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46" w:rsidRDefault="008D1D64" w:rsidP="00595EEF">
      <w:pPr>
        <w:pStyle w:val="Heading1"/>
        <w:numPr>
          <w:ilvl w:val="0"/>
          <w:numId w:val="7"/>
        </w:numPr>
        <w:ind w:hanging="479"/>
      </w:pPr>
      <w:bookmarkStart w:id="0" w:name="_LIBRARY_MANAGEMENT_GUIDELINES"/>
      <w:bookmarkStart w:id="1" w:name="_Toc199925120"/>
      <w:bookmarkStart w:id="2" w:name="_Ref201311997"/>
      <w:bookmarkStart w:id="3" w:name="_Ref201312045"/>
      <w:bookmarkStart w:id="4" w:name="_Ref201312088"/>
      <w:bookmarkStart w:id="5" w:name="_Ref204325096"/>
      <w:bookmarkStart w:id="6" w:name="_Ref204325796"/>
      <w:bookmarkStart w:id="7" w:name="_Ref204325877"/>
      <w:bookmarkStart w:id="8" w:name="_Ref204325983"/>
      <w:bookmarkEnd w:id="0"/>
      <w:r>
        <w:t>LIBRARY MANAGEMENT</w:t>
      </w:r>
      <w:bookmarkEnd w:id="1"/>
      <w:bookmarkEnd w:id="2"/>
      <w:bookmarkEnd w:id="3"/>
      <w:bookmarkEnd w:id="4"/>
      <w:bookmarkEnd w:id="5"/>
      <w:bookmarkEnd w:id="6"/>
      <w:bookmarkEnd w:id="7"/>
      <w:bookmarkEnd w:id="8"/>
      <w:r w:rsidR="00AE3FFD">
        <w:t xml:space="preserve"> WORKSHEET</w:t>
      </w:r>
    </w:p>
    <w:tbl>
      <w:tblPr>
        <w:tblW w:w="0" w:type="auto"/>
        <w:tblLook w:val="01E0" w:firstRow="1" w:lastRow="1" w:firstColumn="1" w:lastColumn="1" w:noHBand="0" w:noVBand="0"/>
      </w:tblPr>
      <w:tblGrid>
        <w:gridCol w:w="12181"/>
        <w:gridCol w:w="2957"/>
      </w:tblGrid>
      <w:tr w:rsidR="00595EEF" w:rsidRPr="00D455C1" w:rsidTr="00D455C1">
        <w:tc>
          <w:tcPr>
            <w:tcW w:w="15276" w:type="dxa"/>
            <w:gridSpan w:val="2"/>
            <w:shd w:val="clear" w:color="auto" w:fill="auto"/>
          </w:tcPr>
          <w:p w:rsidR="00595EEF" w:rsidRPr="00D455C1" w:rsidRDefault="00595EEF" w:rsidP="00D455C1">
            <w:pPr>
              <w:pStyle w:val="Main"/>
              <w:spacing w:after="60"/>
              <w:ind w:left="0" w:firstLine="0"/>
              <w:rPr>
                <w:sz w:val="16"/>
                <w:szCs w:val="16"/>
              </w:rPr>
            </w:pPr>
            <w:bookmarkStart w:id="9" w:name="_Toc199925121"/>
            <w:r w:rsidRPr="00D455C1">
              <w:rPr>
                <w:sz w:val="18"/>
                <w:szCs w:val="18"/>
              </w:rPr>
              <w:t>Library / Branch:</w:t>
            </w:r>
            <w:r w:rsidRPr="00D455C1">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CC3EA5">
              <w:rPr>
                <w:noProof/>
              </w:rPr>
              <w:t> </w:t>
            </w:r>
            <w:r w:rsidR="00CC3EA5">
              <w:rPr>
                <w:noProof/>
              </w:rPr>
              <w:t> </w:t>
            </w:r>
            <w:r w:rsidR="00CC3EA5">
              <w:rPr>
                <w:noProof/>
              </w:rPr>
              <w:t> </w:t>
            </w:r>
            <w:r w:rsidR="00CC3EA5">
              <w:rPr>
                <w:noProof/>
              </w:rPr>
              <w:t> </w:t>
            </w:r>
            <w:r w:rsidR="00CC3EA5">
              <w:rPr>
                <w:noProof/>
              </w:rPr>
              <w:t> </w:t>
            </w:r>
            <w:r w:rsidRPr="00EF5440">
              <w:fldChar w:fldCharType="end"/>
            </w:r>
            <w:r w:rsidRPr="00132979">
              <w:t xml:space="preserve"> </w:t>
            </w:r>
          </w:p>
        </w:tc>
      </w:tr>
      <w:tr w:rsidR="00595EEF" w:rsidRPr="00D455C1" w:rsidTr="00D455C1">
        <w:tc>
          <w:tcPr>
            <w:tcW w:w="12299" w:type="dxa"/>
            <w:shd w:val="clear" w:color="auto" w:fill="auto"/>
          </w:tcPr>
          <w:p w:rsidR="00595EEF" w:rsidRPr="00D455C1" w:rsidRDefault="00595EEF" w:rsidP="00D455C1">
            <w:pPr>
              <w:pStyle w:val="Main"/>
              <w:ind w:left="0" w:right="-958" w:firstLine="0"/>
              <w:rPr>
                <w:sz w:val="16"/>
                <w:szCs w:val="16"/>
              </w:rPr>
            </w:pPr>
            <w:r w:rsidRPr="00D455C1">
              <w:rPr>
                <w:sz w:val="18"/>
                <w:szCs w:val="18"/>
              </w:rPr>
              <w:t>Completed by:</w:t>
            </w:r>
            <w:r w:rsidRPr="00D455C1">
              <w:rPr>
                <w:sz w:val="16"/>
                <w:szCs w:val="16"/>
              </w:rPr>
              <w:tab/>
            </w:r>
            <w:r w:rsidRPr="00132979">
              <w:fldChar w:fldCharType="begin">
                <w:ffData>
                  <w:name w:val="Text3"/>
                  <w:enabled/>
                  <w:calcOnExit w:val="0"/>
                  <w:textInput/>
                </w:ffData>
              </w:fldChar>
            </w:r>
            <w:bookmarkStart w:id="10" w:name="Text3"/>
            <w:r w:rsidRPr="00132979">
              <w:instrText xml:space="preserve"> FORMTEXT </w:instrText>
            </w:r>
            <w:r w:rsidRPr="00132979">
              <w:fldChar w:fldCharType="separate"/>
            </w:r>
            <w:r w:rsidR="00CC3EA5">
              <w:rPr>
                <w:noProof/>
              </w:rPr>
              <w:t> </w:t>
            </w:r>
            <w:r w:rsidR="00CC3EA5">
              <w:rPr>
                <w:noProof/>
              </w:rPr>
              <w:t> </w:t>
            </w:r>
            <w:r w:rsidR="00CC3EA5">
              <w:rPr>
                <w:noProof/>
              </w:rPr>
              <w:t> </w:t>
            </w:r>
            <w:r w:rsidR="00CC3EA5">
              <w:rPr>
                <w:noProof/>
              </w:rPr>
              <w:t> </w:t>
            </w:r>
            <w:r w:rsidR="00CC3EA5">
              <w:rPr>
                <w:noProof/>
              </w:rPr>
              <w:t> </w:t>
            </w:r>
            <w:r w:rsidRPr="00132979">
              <w:fldChar w:fldCharType="end"/>
            </w:r>
            <w:bookmarkEnd w:id="10"/>
            <w:r w:rsidRPr="00132979">
              <w:t xml:space="preserve"> </w:t>
            </w:r>
          </w:p>
        </w:tc>
        <w:tc>
          <w:tcPr>
            <w:tcW w:w="2977" w:type="dxa"/>
            <w:shd w:val="clear" w:color="auto" w:fill="auto"/>
          </w:tcPr>
          <w:p w:rsidR="00595EEF" w:rsidRPr="00D455C1" w:rsidRDefault="00595EEF" w:rsidP="00D455C1">
            <w:pPr>
              <w:pStyle w:val="Main"/>
              <w:ind w:left="0" w:firstLine="0"/>
              <w:rPr>
                <w:sz w:val="16"/>
                <w:szCs w:val="16"/>
              </w:rPr>
            </w:pPr>
            <w:r w:rsidRPr="00D455C1">
              <w:rPr>
                <w:sz w:val="18"/>
                <w:szCs w:val="18"/>
              </w:rPr>
              <w:t>Date:</w:t>
            </w:r>
            <w:r w:rsidRPr="00D455C1">
              <w:rPr>
                <w:sz w:val="16"/>
                <w:szCs w:val="16"/>
              </w:rPr>
              <w:tab/>
            </w:r>
            <w:r w:rsidRPr="00132979">
              <w:fldChar w:fldCharType="begin">
                <w:ffData>
                  <w:name w:val="Text2"/>
                  <w:enabled/>
                  <w:calcOnExit w:val="0"/>
                  <w:textInput/>
                </w:ffData>
              </w:fldChar>
            </w:r>
            <w:bookmarkStart w:id="11" w:name="Text2"/>
            <w:r w:rsidRPr="00132979">
              <w:instrText xml:space="preserve"> FORMTEXT </w:instrText>
            </w:r>
            <w:r w:rsidRPr="00132979">
              <w:fldChar w:fldCharType="separate"/>
            </w:r>
            <w:r w:rsidR="00CC3EA5">
              <w:rPr>
                <w:noProof/>
              </w:rPr>
              <w:t> </w:t>
            </w:r>
            <w:r w:rsidR="00CC3EA5">
              <w:rPr>
                <w:noProof/>
              </w:rPr>
              <w:t> </w:t>
            </w:r>
            <w:r w:rsidR="00CC3EA5">
              <w:rPr>
                <w:noProof/>
              </w:rPr>
              <w:t> </w:t>
            </w:r>
            <w:r w:rsidR="00CC3EA5">
              <w:rPr>
                <w:noProof/>
              </w:rPr>
              <w:t> </w:t>
            </w:r>
            <w:r w:rsidR="00CC3EA5">
              <w:rPr>
                <w:noProof/>
              </w:rPr>
              <w:t> </w:t>
            </w:r>
            <w:r w:rsidRPr="00132979">
              <w:fldChar w:fldCharType="end"/>
            </w:r>
            <w:bookmarkEnd w:id="11"/>
          </w:p>
        </w:tc>
      </w:tr>
    </w:tbl>
    <w:p w:rsidR="00781646" w:rsidRDefault="00781646" w:rsidP="005D60A8">
      <w:pPr>
        <w:pStyle w:val="Heading2"/>
        <w:spacing w:before="240"/>
      </w:pPr>
      <w:r>
        <w:t>Objectives</w:t>
      </w:r>
      <w:bookmarkEnd w:id="9"/>
    </w:p>
    <w:p w:rsidR="00781646" w:rsidRPr="005C0D7D" w:rsidRDefault="00781646" w:rsidP="00B2391F">
      <w:pPr>
        <w:pStyle w:val="BodyText"/>
        <w:spacing w:after="0" w:line="240" w:lineRule="auto"/>
        <w:rPr>
          <w:sz w:val="20"/>
        </w:rPr>
      </w:pPr>
      <w:r w:rsidRPr="005C0D7D">
        <w:rPr>
          <w:sz w:val="20"/>
        </w:rPr>
        <w:t xml:space="preserve">To provide the community with a library service that is equitable, accessible, cost effective and efficient. </w:t>
      </w:r>
    </w:p>
    <w:p w:rsidR="00111A3F" w:rsidRPr="005C0D7D" w:rsidRDefault="00425E03" w:rsidP="00B2391F">
      <w:pPr>
        <w:pStyle w:val="BodyText"/>
        <w:spacing w:after="0" w:line="240" w:lineRule="auto"/>
        <w:rPr>
          <w:sz w:val="20"/>
        </w:rPr>
      </w:pPr>
      <w:r w:rsidRPr="005C0D7D">
        <w:rPr>
          <w:sz w:val="20"/>
        </w:rPr>
        <w:t>Main r</w:t>
      </w:r>
      <w:r w:rsidR="00111A3F" w:rsidRPr="005C0D7D">
        <w:rPr>
          <w:sz w:val="20"/>
        </w:rPr>
        <w:t>elevant standards</w:t>
      </w:r>
      <w:r w:rsidR="00D80EAE" w:rsidRPr="005C0D7D">
        <w:rPr>
          <w:sz w:val="20"/>
        </w:rPr>
        <w:t>:</w:t>
      </w:r>
      <w:r w:rsidR="00111A3F" w:rsidRPr="005C0D7D">
        <w:rPr>
          <w:sz w:val="20"/>
        </w:rPr>
        <w:t xml:space="preserve"> </w:t>
      </w:r>
      <w:r w:rsidR="00D31015" w:rsidRPr="005C0D7D">
        <w:rPr>
          <w:i/>
          <w:sz w:val="20"/>
        </w:rPr>
        <w:t>Living Learning Libraries</w:t>
      </w:r>
      <w:r w:rsidR="00CF1388">
        <w:rPr>
          <w:sz w:val="20"/>
        </w:rPr>
        <w:t xml:space="preserve"> </w:t>
      </w:r>
      <w:r w:rsidR="002076C3">
        <w:rPr>
          <w:sz w:val="20"/>
        </w:rPr>
        <w:t>6</w:t>
      </w:r>
      <w:r w:rsidR="004029C0" w:rsidRPr="004029C0">
        <w:rPr>
          <w:sz w:val="20"/>
          <w:vertAlign w:val="superscript"/>
        </w:rPr>
        <w:t>th</w:t>
      </w:r>
      <w:r w:rsidR="00CF1388">
        <w:rPr>
          <w:sz w:val="20"/>
        </w:rPr>
        <w:t xml:space="preserve"> </w:t>
      </w:r>
      <w:proofErr w:type="spellStart"/>
      <w:proofErr w:type="gramStart"/>
      <w:r w:rsidR="00B2391F">
        <w:rPr>
          <w:sz w:val="20"/>
        </w:rPr>
        <w:t>ed</w:t>
      </w:r>
      <w:proofErr w:type="spellEnd"/>
      <w:proofErr w:type="gramEnd"/>
      <w:r w:rsidR="00B2391F">
        <w:rPr>
          <w:sz w:val="20"/>
        </w:rPr>
        <w:t>, 201</w:t>
      </w:r>
      <w:r w:rsidR="002076C3">
        <w:rPr>
          <w:sz w:val="20"/>
        </w:rPr>
        <w:t>5</w:t>
      </w:r>
      <w:r w:rsidR="00D31015" w:rsidRPr="005C0D7D">
        <w:rPr>
          <w:sz w:val="20"/>
        </w:rPr>
        <w:t xml:space="preserve">: </w:t>
      </w:r>
      <w:r w:rsidR="00111A3F" w:rsidRPr="005C0D7D">
        <w:rPr>
          <w:sz w:val="20"/>
        </w:rPr>
        <w:t>S1 to S5</w:t>
      </w:r>
      <w:r w:rsidR="000B7419" w:rsidRPr="005C0D7D">
        <w:rPr>
          <w:sz w:val="20"/>
        </w:rPr>
        <w:t>,</w:t>
      </w:r>
      <w:r w:rsidR="00414C75" w:rsidRPr="005C0D7D">
        <w:rPr>
          <w:sz w:val="20"/>
        </w:rPr>
        <w:t xml:space="preserve"> Library </w:t>
      </w:r>
      <w:r w:rsidR="005C0D7D" w:rsidRPr="005C0D7D">
        <w:rPr>
          <w:sz w:val="20"/>
        </w:rPr>
        <w:t>management standards</w:t>
      </w:r>
      <w:r w:rsidR="00111A3F" w:rsidRPr="005C0D7D">
        <w:rPr>
          <w:sz w:val="20"/>
        </w:rPr>
        <w:t>.</w:t>
      </w:r>
    </w:p>
    <w:p w:rsidR="004052BE" w:rsidRDefault="004052BE" w:rsidP="00910FC1">
      <w:pPr>
        <w:pStyle w:val="Heading2"/>
      </w:pPr>
      <w:bookmarkStart w:id="12" w:name="_Toc199925122"/>
      <w:r w:rsidRPr="004052BE">
        <w:t>Guidelines</w:t>
      </w:r>
      <w:bookmarkEnd w:id="12"/>
    </w:p>
    <w:p w:rsidR="00101299" w:rsidRDefault="00101299" w:rsidP="00101299">
      <w:pPr>
        <w:pStyle w:val="BodyText"/>
        <w:rPr>
          <w:sz w:val="20"/>
        </w:rPr>
      </w:pPr>
      <w:r w:rsidRPr="005C0D7D">
        <w:rPr>
          <w:sz w:val="20"/>
        </w:rPr>
        <w:t>This Guideline presents general principles which will assist in the efficient and effective management of libraries.</w:t>
      </w:r>
    </w:p>
    <w:p w:rsidR="005C0D7D" w:rsidRDefault="00B2391F" w:rsidP="00101299">
      <w:pPr>
        <w:pStyle w:val="BodyText"/>
        <w:rPr>
          <w:sz w:val="20"/>
        </w:rPr>
      </w:pPr>
      <w:r>
        <w:rPr>
          <w:sz w:val="20"/>
        </w:rPr>
        <w:t xml:space="preserve">Please </w:t>
      </w:r>
      <w:r w:rsidR="005C0D7D">
        <w:rPr>
          <w:sz w:val="20"/>
        </w:rPr>
        <w:t xml:space="preserve">consult </w:t>
      </w:r>
      <w:r w:rsidR="005C0D7D" w:rsidRPr="005C0D7D">
        <w:rPr>
          <w:i/>
          <w:sz w:val="20"/>
        </w:rPr>
        <w:t>Living Learning Libraries</w:t>
      </w:r>
      <w:r w:rsidR="005C0D7D">
        <w:rPr>
          <w:sz w:val="20"/>
        </w:rPr>
        <w:t xml:space="preserve"> Guideline G1 for background policies and resources.</w:t>
      </w:r>
    </w:p>
    <w:p w:rsidR="005C0D7D" w:rsidRPr="005C0D7D" w:rsidRDefault="005C0D7D" w:rsidP="00101299">
      <w:pPr>
        <w:pStyle w:val="BodyText"/>
        <w:rPr>
          <w:sz w:val="20"/>
        </w:rPr>
      </w:pP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1985"/>
        <w:gridCol w:w="6804"/>
      </w:tblGrid>
      <w:tr w:rsidR="00414C75" w:rsidRPr="00414C75">
        <w:trPr>
          <w:cantSplit/>
          <w:tblHeader/>
        </w:trPr>
        <w:tc>
          <w:tcPr>
            <w:tcW w:w="5386" w:type="dxa"/>
          </w:tcPr>
          <w:p w:rsidR="00414C75" w:rsidRPr="005C0D7D" w:rsidRDefault="00E675B0" w:rsidP="00AE3FFD">
            <w:pPr>
              <w:pStyle w:val="TableText"/>
              <w:spacing w:after="0"/>
              <w:rPr>
                <w:b/>
                <w:sz w:val="20"/>
              </w:rPr>
            </w:pPr>
            <w:r w:rsidRPr="005C0D7D">
              <w:rPr>
                <w:b/>
                <w:sz w:val="20"/>
              </w:rPr>
              <w:t>Guideline</w:t>
            </w:r>
          </w:p>
          <w:p w:rsidR="00A80762" w:rsidRPr="00414C75" w:rsidRDefault="00A80762" w:rsidP="004E0EB5">
            <w:pPr>
              <w:pStyle w:val="TableText"/>
              <w:spacing w:before="0" w:after="60"/>
              <w:rPr>
                <w:b/>
              </w:rPr>
            </w:pPr>
            <w:r w:rsidRPr="004B4E33">
              <w:rPr>
                <w:i/>
                <w:sz w:val="16"/>
                <w:szCs w:val="16"/>
              </w:rPr>
              <w:t xml:space="preserve">These Guidelines are </w:t>
            </w:r>
            <w:r w:rsidRPr="00830456">
              <w:rPr>
                <w:i/>
                <w:sz w:val="16"/>
                <w:szCs w:val="16"/>
              </w:rPr>
              <w:t>from</w:t>
            </w:r>
            <w:r w:rsidRPr="00587720">
              <w:rPr>
                <w:sz w:val="16"/>
                <w:szCs w:val="16"/>
              </w:rPr>
              <w:t xml:space="preserve"> Living Learning Libraries</w:t>
            </w:r>
            <w:r w:rsidRPr="004B4E33">
              <w:rPr>
                <w:i/>
                <w:sz w:val="16"/>
                <w:szCs w:val="16"/>
              </w:rPr>
              <w:t xml:space="preserve"> </w:t>
            </w:r>
            <w:r w:rsidR="004E0EB5">
              <w:rPr>
                <w:i/>
                <w:sz w:val="16"/>
                <w:szCs w:val="16"/>
              </w:rPr>
              <w:t>6</w:t>
            </w:r>
            <w:r w:rsidR="007701AD" w:rsidRPr="007701AD">
              <w:rPr>
                <w:i/>
                <w:sz w:val="16"/>
                <w:szCs w:val="16"/>
                <w:vertAlign w:val="superscript"/>
              </w:rPr>
              <w:t>th</w:t>
            </w:r>
            <w:r w:rsidR="007701AD">
              <w:rPr>
                <w:i/>
                <w:sz w:val="16"/>
                <w:szCs w:val="16"/>
              </w:rPr>
              <w:t xml:space="preserve"> </w:t>
            </w:r>
            <w:r w:rsidRPr="004B4E33">
              <w:rPr>
                <w:i/>
                <w:sz w:val="16"/>
                <w:szCs w:val="16"/>
              </w:rPr>
              <w:t>ed. 20</w:t>
            </w:r>
            <w:r w:rsidR="009D383A">
              <w:rPr>
                <w:i/>
                <w:sz w:val="16"/>
                <w:szCs w:val="16"/>
              </w:rPr>
              <w:t>1</w:t>
            </w:r>
            <w:r w:rsidR="004E0EB5">
              <w:rPr>
                <w:i/>
                <w:sz w:val="16"/>
                <w:szCs w:val="16"/>
              </w:rPr>
              <w:t>5</w:t>
            </w:r>
            <w:bookmarkStart w:id="13" w:name="_GoBack"/>
            <w:bookmarkEnd w:id="13"/>
          </w:p>
        </w:tc>
        <w:tc>
          <w:tcPr>
            <w:tcW w:w="1985" w:type="dxa"/>
          </w:tcPr>
          <w:p w:rsidR="00A80762" w:rsidRPr="005C0D7D" w:rsidRDefault="00414C75" w:rsidP="00AE3FFD">
            <w:pPr>
              <w:pStyle w:val="TableText"/>
              <w:spacing w:after="0"/>
              <w:rPr>
                <w:b/>
                <w:sz w:val="20"/>
              </w:rPr>
            </w:pPr>
            <w:r w:rsidRPr="005C0D7D">
              <w:rPr>
                <w:b/>
                <w:sz w:val="20"/>
              </w:rPr>
              <w:t>Action indicator</w:t>
            </w:r>
          </w:p>
          <w:p w:rsidR="00E46E8F" w:rsidRPr="00E46E8F" w:rsidRDefault="00E46E8F" w:rsidP="00DF27F9">
            <w:pPr>
              <w:pStyle w:val="TableText"/>
              <w:numPr>
                <w:ins w:id="14" w:author="Sherrey Quinn" w:date="2010-03-30T11:40:00Z"/>
              </w:numPr>
              <w:spacing w:before="0" w:after="60"/>
              <w:rPr>
                <w:b/>
                <w:i/>
                <w:sz w:val="16"/>
                <w:szCs w:val="16"/>
              </w:rPr>
            </w:pPr>
            <w:r w:rsidRPr="00E46E8F">
              <w:rPr>
                <w:i/>
                <w:sz w:val="16"/>
                <w:szCs w:val="16"/>
              </w:rPr>
              <w:t xml:space="preserve">Select from drop down </w:t>
            </w:r>
            <w:r w:rsidR="00DF27F9">
              <w:rPr>
                <w:i/>
                <w:sz w:val="16"/>
                <w:szCs w:val="16"/>
              </w:rPr>
              <w:t>list</w:t>
            </w:r>
          </w:p>
        </w:tc>
        <w:tc>
          <w:tcPr>
            <w:tcW w:w="6804" w:type="dxa"/>
          </w:tcPr>
          <w:p w:rsidR="00414C75" w:rsidRPr="005C0D7D" w:rsidRDefault="00414C75" w:rsidP="00AE3FFD">
            <w:pPr>
              <w:pStyle w:val="TableText"/>
              <w:spacing w:after="0"/>
              <w:rPr>
                <w:b/>
                <w:sz w:val="20"/>
              </w:rPr>
            </w:pPr>
            <w:r w:rsidRPr="005C0D7D">
              <w:rPr>
                <w:b/>
                <w:sz w:val="20"/>
              </w:rPr>
              <w:t>Commentary</w:t>
            </w:r>
          </w:p>
          <w:p w:rsidR="00E24351" w:rsidRPr="00446335" w:rsidRDefault="00146C57" w:rsidP="00AE3FFD">
            <w:pPr>
              <w:pStyle w:val="TableText"/>
              <w:spacing w:before="0" w:after="60"/>
              <w:rPr>
                <w:i/>
                <w:sz w:val="16"/>
                <w:szCs w:val="16"/>
              </w:rPr>
            </w:pPr>
            <w:r>
              <w:rPr>
                <w:i/>
                <w:sz w:val="16"/>
                <w:szCs w:val="16"/>
              </w:rPr>
              <w:t>Add comments</w:t>
            </w:r>
            <w:r w:rsidR="00A80762" w:rsidRPr="004B4E33">
              <w:rPr>
                <w:i/>
                <w:sz w:val="16"/>
                <w:szCs w:val="16"/>
              </w:rPr>
              <w:t xml:space="preserve"> on the library’s performance in the context of each Guideline</w:t>
            </w:r>
          </w:p>
        </w:tc>
      </w:tr>
      <w:tr w:rsidR="00414C75">
        <w:tc>
          <w:tcPr>
            <w:tcW w:w="5386" w:type="dxa"/>
          </w:tcPr>
          <w:p w:rsidR="00414C75" w:rsidRPr="005C0D7D" w:rsidRDefault="00414C75" w:rsidP="00AE3FFD">
            <w:pPr>
              <w:pStyle w:val="TableText"/>
              <w:spacing w:after="60"/>
              <w:rPr>
                <w:sz w:val="20"/>
              </w:rPr>
            </w:pPr>
            <w:r w:rsidRPr="005C0D7D">
              <w:rPr>
                <w:sz w:val="20"/>
              </w:rPr>
              <w:t>The Library Manager is an appropriately qualified librarian</w:t>
            </w:r>
          </w:p>
        </w:tc>
        <w:bookmarkStart w:id="15" w:name="Dropdown1"/>
        <w:tc>
          <w:tcPr>
            <w:tcW w:w="1985" w:type="dxa"/>
          </w:tcPr>
          <w:p w:rsidR="00414C75" w:rsidRPr="00D35829" w:rsidRDefault="00773552">
            <w:pPr>
              <w:pStyle w:val="TableText"/>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Pr>
                <w:rFonts w:ascii="Arial Narrow" w:hAnsi="Arial Narrow"/>
                <w:b/>
                <w:sz w:val="20"/>
              </w:rPr>
              <w:fldChar w:fldCharType="end"/>
            </w:r>
            <w:del w:id="16" w:author="Sherrey Quinn" w:date="2010-03-30T11:40:00Z">
              <w:r w:rsidR="00D25982" w:rsidRPr="00D35829" w:rsidDel="001E2898">
                <w:rPr>
                  <w:rFonts w:ascii="Arial Narrow" w:hAnsi="Arial Narrow"/>
                  <w:b/>
                  <w:sz w:val="20"/>
                </w:rPr>
                <w:fldChar w:fldCharType="begin"/>
              </w:r>
              <w:r w:rsidR="00D25982" w:rsidRPr="00D35829" w:rsidDel="001E2898">
                <w:rPr>
                  <w:rFonts w:ascii="Arial Narrow" w:hAnsi="Arial Narrow"/>
                  <w:b/>
                  <w:sz w:val="20"/>
                </w:rPr>
                <w:delInstrText xml:space="preserve"> FORMDROPDOWN </w:delInstrText>
              </w:r>
            </w:del>
            <w:r w:rsidR="004E0EB5">
              <w:rPr>
                <w:rFonts w:ascii="Arial Narrow" w:hAnsi="Arial Narrow"/>
                <w:b/>
                <w:sz w:val="20"/>
              </w:rPr>
              <w:fldChar w:fldCharType="separate"/>
            </w:r>
            <w:del w:id="17" w:author="Sherrey Quinn" w:date="2010-03-30T11:40:00Z">
              <w:r w:rsidR="00D25982" w:rsidRPr="00D35829" w:rsidDel="001E2898">
                <w:rPr>
                  <w:rFonts w:ascii="Arial Narrow" w:hAnsi="Arial Narrow"/>
                  <w:b/>
                  <w:sz w:val="20"/>
                </w:rPr>
                <w:fldChar w:fldCharType="end"/>
              </w:r>
            </w:del>
            <w:bookmarkEnd w:id="15"/>
          </w:p>
        </w:tc>
        <w:tc>
          <w:tcPr>
            <w:tcW w:w="6804" w:type="dxa"/>
          </w:tcPr>
          <w:p w:rsidR="00414C75" w:rsidRPr="00F320E0" w:rsidRDefault="00146C57">
            <w:pPr>
              <w:pStyle w:val="TableText"/>
            </w:pPr>
            <w:r>
              <w:rPr>
                <w:rFonts w:ascii="Arial Narrow" w:hAnsi="Arial Narrow"/>
                <w:sz w:val="20"/>
              </w:rPr>
              <w:t>C</w:t>
            </w:r>
            <w:r w:rsidR="003A5E5C" w:rsidRPr="003A5E5C">
              <w:rPr>
                <w:rFonts w:ascii="Arial Narrow" w:hAnsi="Arial Narrow"/>
                <w:sz w:val="20"/>
              </w:rPr>
              <w:t>omments:</w:t>
            </w:r>
            <w:r w:rsidR="003A5E5C">
              <w:t xml:space="preserve"> </w:t>
            </w:r>
            <w:r w:rsidR="00660004">
              <w:fldChar w:fldCharType="begin">
                <w:ffData>
                  <w:name w:val="Text1"/>
                  <w:enabled/>
                  <w:calcOnExit w:val="0"/>
                  <w:textInput/>
                </w:ffData>
              </w:fldChar>
            </w:r>
            <w:bookmarkStart w:id="18" w:name="Text1"/>
            <w:r w:rsidR="00660004">
              <w:instrText xml:space="preserve"> FORMTEXT </w:instrText>
            </w:r>
            <w:r w:rsidR="00660004">
              <w:fldChar w:fldCharType="separate"/>
            </w:r>
            <w:r w:rsidR="00CC3EA5">
              <w:rPr>
                <w:noProof/>
              </w:rPr>
              <w:t> </w:t>
            </w:r>
            <w:r w:rsidR="00CC3EA5">
              <w:rPr>
                <w:noProof/>
              </w:rPr>
              <w:t> </w:t>
            </w:r>
            <w:r w:rsidR="00CC3EA5">
              <w:rPr>
                <w:noProof/>
              </w:rPr>
              <w:t> </w:t>
            </w:r>
            <w:r w:rsidR="00CC3EA5">
              <w:rPr>
                <w:noProof/>
              </w:rPr>
              <w:t> </w:t>
            </w:r>
            <w:r w:rsidR="00CC3EA5">
              <w:rPr>
                <w:noProof/>
              </w:rPr>
              <w:t> </w:t>
            </w:r>
            <w:r w:rsidR="00660004">
              <w:fldChar w:fldCharType="end"/>
            </w:r>
            <w:bookmarkEnd w:id="18"/>
          </w:p>
        </w:tc>
      </w:tr>
      <w:tr w:rsidR="00D25982">
        <w:tc>
          <w:tcPr>
            <w:tcW w:w="5386" w:type="dxa"/>
          </w:tcPr>
          <w:p w:rsidR="00D25982" w:rsidRPr="005C0D7D" w:rsidRDefault="00D25982" w:rsidP="00AE3FFD">
            <w:pPr>
              <w:pStyle w:val="TableText"/>
              <w:spacing w:after="60"/>
              <w:rPr>
                <w:sz w:val="20"/>
              </w:rPr>
            </w:pPr>
            <w:r w:rsidRPr="005C0D7D">
              <w:rPr>
                <w:sz w:val="20"/>
              </w:rPr>
              <w:t>Staff, services and resources of the public library are managed efficiently and effectively</w:t>
            </w:r>
          </w:p>
        </w:tc>
        <w:tc>
          <w:tcPr>
            <w:tcW w:w="1985" w:type="dxa"/>
          </w:tcPr>
          <w:p w:rsidR="00D25982" w:rsidRPr="00B41C79" w:rsidRDefault="00E46E8F" w:rsidP="00D25982">
            <w:pPr>
              <w:pStyle w:val="TableText"/>
              <w:rPr>
                <w:rFonts w:ascii="Arial Narrow" w:hAnsi="Arial Narrow"/>
                <w:b/>
                <w:sz w:val="20"/>
              </w:rPr>
            </w:pPr>
            <w:r w:rsidRPr="00B41C7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B41C79">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B41C79">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The local Council is kept informed of new developments in the field of librarianship and their potential impact on the provision of library services</w:t>
            </w:r>
          </w:p>
        </w:tc>
        <w:tc>
          <w:tcPr>
            <w:tcW w:w="1985" w:type="dxa"/>
          </w:tcPr>
          <w:p w:rsidR="00D25982" w:rsidRPr="00B41C79" w:rsidRDefault="00E46E8F" w:rsidP="00D25982">
            <w:pPr>
              <w:pStyle w:val="TableText"/>
              <w:rPr>
                <w:rFonts w:ascii="Arial Narrow" w:hAnsi="Arial Narrow"/>
                <w:b/>
                <w:sz w:val="20"/>
              </w:rPr>
            </w:pPr>
            <w:r w:rsidRPr="00B41C7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B41C79">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B41C79">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The Library interacts with other Council services and community agencies to ensure that the library service is a focal point for the community</w:t>
            </w:r>
          </w:p>
        </w:tc>
        <w:tc>
          <w:tcPr>
            <w:tcW w:w="1985" w:type="dxa"/>
          </w:tcPr>
          <w:p w:rsidR="00D25982" w:rsidRPr="00B41C79" w:rsidRDefault="00E46E8F" w:rsidP="00D25982">
            <w:pPr>
              <w:pStyle w:val="TableText"/>
              <w:rPr>
                <w:rFonts w:ascii="Arial Narrow" w:hAnsi="Arial Narrow"/>
                <w:b/>
                <w:sz w:val="20"/>
              </w:rPr>
            </w:pPr>
            <w:r w:rsidRPr="00B41C7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B41C79">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B41C79">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 xml:space="preserve">Statistics are collected that relate to resources, staff, services and activities, in order to facilitate library planning </w:t>
            </w:r>
          </w:p>
        </w:tc>
        <w:tc>
          <w:tcPr>
            <w:tcW w:w="1985" w:type="dxa"/>
          </w:tcPr>
          <w:p w:rsidR="00D25982" w:rsidRPr="002E48AC" w:rsidRDefault="002E48AC" w:rsidP="00D25982">
            <w:pPr>
              <w:pStyle w:val="TableText"/>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Statistics are used to benchmark against other comparable libraries</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lastRenderedPageBreak/>
              <w:t>Standard statistical reporting data is provided to appropriate organisations, i.e. SLNSW</w:t>
            </w:r>
            <w:r w:rsidR="005C0D7D">
              <w:rPr>
                <w:sz w:val="20"/>
              </w:rPr>
              <w:t>,</w:t>
            </w:r>
            <w:r w:rsidRPr="005C0D7D">
              <w:rPr>
                <w:sz w:val="20"/>
              </w:rPr>
              <w:t xml:space="preserve"> ABS</w:t>
            </w:r>
            <w:r w:rsidR="005C0D7D">
              <w:rPr>
                <w:sz w:val="20"/>
              </w:rPr>
              <w:t>,</w:t>
            </w:r>
            <w:r w:rsidRPr="005C0D7D">
              <w:rPr>
                <w:sz w:val="20"/>
              </w:rPr>
              <w:t xml:space="preserve"> National and State Libraries Australasia (NSLA)</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A long range plan is in place, stating goals, objectives, priorities, strategies, programs and policies</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 xml:space="preserve">New services and programs are planned and initiated according to changing needs in the community </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Library facilities are planned and developed according to changing needs in the community</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The Library Manager contributes to the local Council’s overall planning, policy development and reporting, to ensure library service is integral to Council’s broader strategic planning process, e.g</w:t>
            </w:r>
            <w:r w:rsidR="00B2391F">
              <w:rPr>
                <w:sz w:val="20"/>
              </w:rPr>
              <w:t>.</w:t>
            </w:r>
            <w:r w:rsidRPr="005C0D7D">
              <w:rPr>
                <w:sz w:val="20"/>
              </w:rPr>
              <w:t xml:space="preserve"> Strategic Plan, Social Plan, Community Consultation </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773552">
            <w:pPr>
              <w:pStyle w:val="TableText"/>
              <w:spacing w:after="60"/>
              <w:rPr>
                <w:sz w:val="20"/>
              </w:rPr>
            </w:pPr>
            <w:r w:rsidRPr="005C0D7D">
              <w:rPr>
                <w:sz w:val="20"/>
              </w:rPr>
              <w:t xml:space="preserve">The Library Manager operates and advises within the framework of the </w:t>
            </w:r>
            <w:r w:rsidRPr="005C0D7D">
              <w:rPr>
                <w:i/>
                <w:sz w:val="20"/>
              </w:rPr>
              <w:t xml:space="preserve">Library Act </w:t>
            </w:r>
            <w:r w:rsidRPr="005C0D7D">
              <w:rPr>
                <w:sz w:val="20"/>
              </w:rPr>
              <w:t xml:space="preserve">1939 and </w:t>
            </w:r>
            <w:r w:rsidRPr="005C0D7D">
              <w:rPr>
                <w:i/>
                <w:sz w:val="20"/>
              </w:rPr>
              <w:t>Library Regulation</w:t>
            </w:r>
            <w:r w:rsidR="00B2391F">
              <w:rPr>
                <w:i/>
                <w:sz w:val="20"/>
              </w:rPr>
              <w:t xml:space="preserve"> </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B2391F">
        <w:tc>
          <w:tcPr>
            <w:tcW w:w="5386" w:type="dxa"/>
          </w:tcPr>
          <w:p w:rsidR="00B2391F" w:rsidRPr="005C0D7D" w:rsidRDefault="00B2391F" w:rsidP="00AE3FFD">
            <w:pPr>
              <w:pStyle w:val="TableText"/>
              <w:spacing w:after="60"/>
              <w:rPr>
                <w:sz w:val="20"/>
              </w:rPr>
            </w:pPr>
            <w:r>
              <w:rPr>
                <w:sz w:val="20"/>
              </w:rPr>
              <w:t>The Library Manager is an advocate for the library service, communicating the value that a public library adds to the community</w:t>
            </w:r>
          </w:p>
        </w:tc>
        <w:tc>
          <w:tcPr>
            <w:tcW w:w="1985" w:type="dxa"/>
          </w:tcPr>
          <w:p w:rsidR="00B2391F" w:rsidRPr="002E48AC" w:rsidRDefault="00B2391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B2391F" w:rsidRDefault="00B2391F" w:rsidP="00D25982">
            <w:pPr>
              <w:pStyle w:val="TableText"/>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CC3EA5">
              <w:rPr>
                <w:noProof/>
              </w:rPr>
              <w:t> </w:t>
            </w:r>
            <w:r w:rsidR="00CC3EA5">
              <w:rPr>
                <w:noProof/>
              </w:rPr>
              <w:t> </w:t>
            </w:r>
            <w:r w:rsidR="00CC3EA5">
              <w:rPr>
                <w:noProof/>
              </w:rPr>
              <w:t> </w:t>
            </w:r>
            <w:r w:rsidR="00CC3EA5">
              <w:rPr>
                <w:noProof/>
              </w:rPr>
              <w:t> </w:t>
            </w:r>
            <w:r w:rsidR="00CC3EA5">
              <w:rPr>
                <w:noProof/>
              </w:rPr>
              <w:t> </w:t>
            </w:r>
            <w:r>
              <w:fldChar w:fldCharType="end"/>
            </w:r>
          </w:p>
        </w:tc>
      </w:tr>
      <w:tr w:rsidR="00D25982">
        <w:tc>
          <w:tcPr>
            <w:tcW w:w="5386" w:type="dxa"/>
          </w:tcPr>
          <w:p w:rsidR="00D25982" w:rsidRPr="005C0D7D" w:rsidRDefault="00D25982" w:rsidP="00AE3FFD">
            <w:pPr>
              <w:pStyle w:val="TableText"/>
              <w:spacing w:after="60"/>
              <w:rPr>
                <w:sz w:val="20"/>
              </w:rPr>
            </w:pPr>
            <w:r w:rsidRPr="005C0D7D">
              <w:rPr>
                <w:sz w:val="20"/>
              </w:rPr>
              <w:t>The Library Manager contributes to and is involved in activities related to the library profession as a whole, in order to maintain professional expertise in management</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7701AD">
            <w:pPr>
              <w:pStyle w:val="TableText"/>
              <w:spacing w:after="60"/>
              <w:rPr>
                <w:sz w:val="20"/>
              </w:rPr>
            </w:pPr>
            <w:r w:rsidRPr="005C0D7D">
              <w:rPr>
                <w:sz w:val="20"/>
              </w:rPr>
              <w:t>Library policy documents are established, promulgated, maintained and updated. These documents include but are not limited to:</w:t>
            </w:r>
          </w:p>
        </w:tc>
        <w:tc>
          <w:tcPr>
            <w:tcW w:w="1985" w:type="dxa"/>
          </w:tcPr>
          <w:p w:rsidR="00D25982" w:rsidRPr="002E48AC" w:rsidRDefault="005C0D7D"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7701AD" w:rsidP="00A82508">
            <w:pPr>
              <w:pStyle w:val="TableText"/>
              <w:spacing w:after="60"/>
              <w:ind w:left="459" w:hanging="284"/>
              <w:rPr>
                <w:sz w:val="20"/>
              </w:rPr>
            </w:pPr>
            <w:r>
              <w:rPr>
                <w:sz w:val="20"/>
              </w:rPr>
              <w:t>1.</w:t>
            </w:r>
            <w:r>
              <w:rPr>
                <w:sz w:val="20"/>
              </w:rPr>
              <w:tab/>
              <w:t>Collection</w:t>
            </w:r>
            <w:r w:rsidR="00D25982" w:rsidRPr="005C0D7D">
              <w:rPr>
                <w:sz w:val="20"/>
              </w:rPr>
              <w:t xml:space="preserve"> development policy (retention and deselection of library materials; complaints re library materials; gifts and donations; digital practice; special collections)</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82508">
            <w:pPr>
              <w:pStyle w:val="TableText"/>
              <w:spacing w:after="60"/>
              <w:ind w:left="459" w:hanging="284"/>
              <w:rPr>
                <w:sz w:val="20"/>
              </w:rPr>
            </w:pPr>
            <w:r w:rsidRPr="005C0D7D">
              <w:rPr>
                <w:sz w:val="20"/>
              </w:rPr>
              <w:lastRenderedPageBreak/>
              <w:t>2.</w:t>
            </w:r>
            <w:r w:rsidRPr="005C0D7D">
              <w:rPr>
                <w:sz w:val="20"/>
              </w:rPr>
              <w:tab/>
              <w:t>Conditions of library use policy (including, for example, youth protocol, code of conduct, customer service charter, policy on exclusion of customers)</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82508">
            <w:pPr>
              <w:pStyle w:val="TableText"/>
              <w:spacing w:after="60"/>
              <w:ind w:left="459" w:hanging="284"/>
              <w:rPr>
                <w:sz w:val="20"/>
              </w:rPr>
            </w:pPr>
            <w:r w:rsidRPr="005C0D7D">
              <w:rPr>
                <w:sz w:val="20"/>
              </w:rPr>
              <w:t>3.</w:t>
            </w:r>
            <w:r w:rsidRPr="005C0D7D">
              <w:rPr>
                <w:sz w:val="20"/>
              </w:rPr>
              <w:tab/>
              <w:t>Membership policy</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82508">
            <w:pPr>
              <w:pStyle w:val="TableText"/>
              <w:spacing w:after="60"/>
              <w:ind w:left="459" w:hanging="284"/>
              <w:rPr>
                <w:sz w:val="20"/>
              </w:rPr>
            </w:pPr>
            <w:r w:rsidRPr="005C0D7D">
              <w:rPr>
                <w:sz w:val="20"/>
              </w:rPr>
              <w:t>4.</w:t>
            </w:r>
            <w:r w:rsidRPr="005C0D7D">
              <w:rPr>
                <w:sz w:val="20"/>
              </w:rPr>
              <w:tab/>
              <w:t xml:space="preserve">Circulation of library materials policy </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82508">
            <w:pPr>
              <w:pStyle w:val="TableText"/>
              <w:spacing w:after="60"/>
              <w:ind w:left="459" w:hanging="284"/>
              <w:rPr>
                <w:sz w:val="20"/>
              </w:rPr>
            </w:pPr>
            <w:r w:rsidRPr="005C0D7D">
              <w:rPr>
                <w:sz w:val="20"/>
              </w:rPr>
              <w:t>5.</w:t>
            </w:r>
            <w:r w:rsidRPr="005C0D7D">
              <w:rPr>
                <w:sz w:val="20"/>
              </w:rPr>
              <w:tab/>
              <w:t>Online information policy including Internet acceptable use policy</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82508">
            <w:pPr>
              <w:pStyle w:val="TableText"/>
              <w:spacing w:after="60"/>
              <w:ind w:left="459" w:hanging="284"/>
              <w:rPr>
                <w:sz w:val="20"/>
              </w:rPr>
            </w:pPr>
            <w:r w:rsidRPr="005C0D7D">
              <w:rPr>
                <w:sz w:val="20"/>
              </w:rPr>
              <w:t>6.</w:t>
            </w:r>
            <w:r w:rsidRPr="005C0D7D">
              <w:rPr>
                <w:sz w:val="20"/>
              </w:rPr>
              <w:tab/>
              <w:t>Policy for children and young people (eg. services, supervision, safety)</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82508">
            <w:pPr>
              <w:pStyle w:val="TableText"/>
              <w:spacing w:after="60"/>
              <w:ind w:left="459" w:hanging="284"/>
              <w:rPr>
                <w:sz w:val="20"/>
              </w:rPr>
            </w:pPr>
            <w:r w:rsidRPr="005C0D7D">
              <w:rPr>
                <w:sz w:val="20"/>
              </w:rPr>
              <w:t>7.</w:t>
            </w:r>
            <w:r w:rsidRPr="005C0D7D">
              <w:rPr>
                <w:sz w:val="20"/>
              </w:rPr>
              <w:tab/>
              <w:t>Volunteers policy</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r w:rsidR="00D25982">
        <w:tc>
          <w:tcPr>
            <w:tcW w:w="5386" w:type="dxa"/>
          </w:tcPr>
          <w:p w:rsidR="00D25982" w:rsidRPr="005C0D7D" w:rsidRDefault="00D25982" w:rsidP="00A82508">
            <w:pPr>
              <w:pStyle w:val="TableText"/>
              <w:spacing w:after="60"/>
              <w:ind w:left="459" w:hanging="284"/>
              <w:rPr>
                <w:sz w:val="20"/>
              </w:rPr>
            </w:pPr>
            <w:r w:rsidRPr="005C0D7D">
              <w:rPr>
                <w:sz w:val="20"/>
              </w:rPr>
              <w:t>8.</w:t>
            </w:r>
            <w:r w:rsidRPr="005C0D7D">
              <w:rPr>
                <w:sz w:val="20"/>
              </w:rPr>
              <w:tab/>
              <w:t>Home library services policy</w:t>
            </w:r>
          </w:p>
        </w:tc>
        <w:tc>
          <w:tcPr>
            <w:tcW w:w="1985" w:type="dxa"/>
          </w:tcPr>
          <w:p w:rsidR="00D25982" w:rsidRPr="002E48AC" w:rsidRDefault="00E46E8F" w:rsidP="00D25982">
            <w:pPr>
              <w:pStyle w:val="TableText"/>
              <w:rPr>
                <w:rFonts w:ascii="Arial Narrow" w:hAnsi="Arial Narrow"/>
                <w:b/>
                <w:sz w:val="20"/>
              </w:rPr>
            </w:pPr>
            <w:r w:rsidRPr="002E48AC">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2E48AC">
              <w:rPr>
                <w:rFonts w:ascii="Arial Narrow" w:hAnsi="Arial Narrow"/>
                <w:b/>
                <w:sz w:val="20"/>
              </w:rPr>
              <w:instrText xml:space="preserve"> FORMDROPDOWN </w:instrText>
            </w:r>
            <w:r w:rsidR="004E0EB5">
              <w:rPr>
                <w:rFonts w:ascii="Arial Narrow" w:hAnsi="Arial Narrow"/>
                <w:b/>
                <w:sz w:val="20"/>
              </w:rPr>
            </w:r>
            <w:r w:rsidR="004E0EB5">
              <w:rPr>
                <w:rFonts w:ascii="Arial Narrow" w:hAnsi="Arial Narrow"/>
                <w:b/>
                <w:sz w:val="20"/>
              </w:rPr>
              <w:fldChar w:fldCharType="separate"/>
            </w:r>
            <w:r w:rsidRPr="002E48AC">
              <w:rPr>
                <w:rFonts w:ascii="Arial Narrow" w:hAnsi="Arial Narrow"/>
                <w:b/>
                <w:sz w:val="20"/>
              </w:rPr>
              <w:fldChar w:fldCharType="end"/>
            </w:r>
          </w:p>
        </w:tc>
        <w:tc>
          <w:tcPr>
            <w:tcW w:w="6804" w:type="dxa"/>
          </w:tcPr>
          <w:p w:rsidR="00D25982" w:rsidRPr="00F320E0" w:rsidRDefault="00146C57" w:rsidP="00D25982">
            <w:pPr>
              <w:pStyle w:val="TableText"/>
            </w:pPr>
            <w:r>
              <w:rPr>
                <w:rFonts w:ascii="Arial Narrow" w:hAnsi="Arial Narrow"/>
                <w:sz w:val="20"/>
              </w:rPr>
              <w:t>C</w:t>
            </w:r>
            <w:r w:rsidR="00D25982" w:rsidRPr="003A5E5C">
              <w:rPr>
                <w:rFonts w:ascii="Arial Narrow" w:hAnsi="Arial Narrow"/>
                <w:sz w:val="20"/>
              </w:rPr>
              <w:t>omments:</w:t>
            </w:r>
            <w:r w:rsidR="00D25982">
              <w:t xml:space="preserve"> </w:t>
            </w:r>
            <w:r w:rsidR="00D25982">
              <w:fldChar w:fldCharType="begin">
                <w:ffData>
                  <w:name w:val="Text1"/>
                  <w:enabled/>
                  <w:calcOnExit w:val="0"/>
                  <w:textInput/>
                </w:ffData>
              </w:fldChar>
            </w:r>
            <w:r w:rsidR="00D25982">
              <w:instrText xml:space="preserve"> FORMTEXT </w:instrText>
            </w:r>
            <w:r w:rsidR="00D25982">
              <w:fldChar w:fldCharType="separate"/>
            </w:r>
            <w:r w:rsidR="00CC3EA5">
              <w:rPr>
                <w:noProof/>
              </w:rPr>
              <w:t> </w:t>
            </w:r>
            <w:r w:rsidR="00CC3EA5">
              <w:rPr>
                <w:noProof/>
              </w:rPr>
              <w:t> </w:t>
            </w:r>
            <w:r w:rsidR="00CC3EA5">
              <w:rPr>
                <w:noProof/>
              </w:rPr>
              <w:t> </w:t>
            </w:r>
            <w:r w:rsidR="00CC3EA5">
              <w:rPr>
                <w:noProof/>
              </w:rPr>
              <w:t> </w:t>
            </w:r>
            <w:r w:rsidR="00CC3EA5">
              <w:rPr>
                <w:noProof/>
              </w:rPr>
              <w:t> </w:t>
            </w:r>
            <w:r w:rsidR="00D25982">
              <w:fldChar w:fldCharType="end"/>
            </w:r>
          </w:p>
        </w:tc>
      </w:tr>
    </w:tbl>
    <w:p w:rsidR="00EA476C" w:rsidRDefault="00EA476C"/>
    <w:p w:rsidR="00EA476C" w:rsidRPr="00EA476C" w:rsidRDefault="00EA476C" w:rsidP="00EA476C">
      <w:pPr>
        <w:pStyle w:val="Heading2"/>
      </w:pPr>
      <w:r w:rsidRPr="00EA476C">
        <w:t>Things to consider</w:t>
      </w:r>
    </w:p>
    <w:p w:rsidR="007701AD" w:rsidRDefault="007701AD" w:rsidP="0017441D">
      <w:r>
        <w:t>The bibliography includes useful policy documents, guidelines and manuals which will assist library managers and their staff in service design, delivery and reporting.  References are also listed in context throughout Part B.</w:t>
      </w:r>
    </w:p>
    <w:p w:rsidR="007701AD" w:rsidRDefault="007701AD" w:rsidP="0017441D"/>
    <w:p w:rsidR="007701AD" w:rsidRPr="00843D44" w:rsidRDefault="007701AD" w:rsidP="0017441D">
      <w:pPr>
        <w:pStyle w:val="BodyText"/>
        <w:spacing w:line="240" w:lineRule="auto"/>
      </w:pPr>
      <w:r>
        <w:t xml:space="preserve">For information on financial reporting refer to </w:t>
      </w:r>
      <w:proofErr w:type="gramStart"/>
      <w:r w:rsidRPr="00A30719">
        <w:rPr>
          <w:i/>
        </w:rPr>
        <w:t>Financial</w:t>
      </w:r>
      <w:proofErr w:type="gramEnd"/>
      <w:r w:rsidRPr="00A30719">
        <w:rPr>
          <w:i/>
        </w:rPr>
        <w:t xml:space="preserve"> reporting</w:t>
      </w:r>
      <w:r>
        <w:t xml:space="preserve">. State Library of NSW </w:t>
      </w:r>
      <w:hyperlink r:id="rId7" w:history="1">
        <w:r w:rsidRPr="009D1A06">
          <w:rPr>
            <w:rStyle w:val="Hyperlink"/>
          </w:rPr>
          <w:t>www.sl.nsw.gov.au/services/public_libraries/funding/financial_reporting.html</w:t>
        </w:r>
      </w:hyperlink>
      <w:r>
        <w:t xml:space="preserve"> </w:t>
      </w:r>
    </w:p>
    <w:p w:rsidR="007701AD" w:rsidRDefault="007701AD" w:rsidP="0017441D"/>
    <w:p w:rsidR="007701AD" w:rsidRDefault="007701AD" w:rsidP="0017441D">
      <w:r>
        <w:t xml:space="preserve">There are a number of resources which assist Library Managers in demonstrating and communicating the value that libraries add to their communities. These include studies in </w:t>
      </w:r>
      <w:smartTag w:uri="urn:schemas-microsoft-com:office:smarttags" w:element="State">
        <w:r>
          <w:t>New South Wales</w:t>
        </w:r>
      </w:smartTag>
      <w:r w:rsidRPr="00536C39">
        <w:t xml:space="preserve"> </w:t>
      </w:r>
      <w:r w:rsidRPr="00B535A6">
        <w:t xml:space="preserve">and </w:t>
      </w:r>
      <w:smartTag w:uri="urn:schemas-microsoft-com:office:smarttags" w:element="place">
        <w:smartTag w:uri="urn:schemas-microsoft-com:office:smarttags" w:element="State">
          <w:r w:rsidRPr="00B535A6">
            <w:t>Victoria</w:t>
          </w:r>
        </w:smartTag>
      </w:smartTag>
      <w:r>
        <w:t>:</w:t>
      </w:r>
    </w:p>
    <w:p w:rsidR="007701AD" w:rsidRDefault="007701AD" w:rsidP="0017441D"/>
    <w:p w:rsidR="0017441D" w:rsidRDefault="0017441D" w:rsidP="0017441D">
      <w:pPr>
        <w:rPr>
          <w:rStyle w:val="Hyperlink"/>
        </w:rPr>
      </w:pPr>
      <w:r w:rsidRPr="00B500DA">
        <w:rPr>
          <w:i/>
        </w:rPr>
        <w:t>Creative communities: the cultural benefits of Victoria's public libraries</w:t>
      </w:r>
      <w:r w:rsidRPr="00B500DA">
        <w:t>. Melbourne, Victoria State Library of Victoria</w:t>
      </w:r>
      <w:proofErr w:type="gramStart"/>
      <w:r w:rsidRPr="00B500DA">
        <w:t>,  2014</w:t>
      </w:r>
      <w:proofErr w:type="gramEnd"/>
      <w:r w:rsidRPr="00B500DA">
        <w:t xml:space="preserve">. </w:t>
      </w:r>
      <w:hyperlink r:id="rId8" w:history="1">
        <w:r w:rsidRPr="00B500DA">
          <w:rPr>
            <w:rStyle w:val="Hyperlink"/>
          </w:rPr>
          <w:t>http://www.plvn.net.au/sites/default/files/Creative%20Communities%202014.pdf</w:t>
        </w:r>
      </w:hyperlink>
    </w:p>
    <w:p w:rsidR="0017441D" w:rsidRDefault="0017441D" w:rsidP="0017441D">
      <w:pPr>
        <w:rPr>
          <w:i/>
        </w:rPr>
      </w:pPr>
    </w:p>
    <w:p w:rsidR="007701AD" w:rsidRDefault="007701AD" w:rsidP="0017441D">
      <w:r>
        <w:rPr>
          <w:i/>
        </w:rPr>
        <w:t>Enriching communities: the value of public libraries in New South Wales</w:t>
      </w:r>
      <w:r w:rsidRPr="009037AA">
        <w:t>, prepared by J.L.</w:t>
      </w:r>
      <w:r>
        <w:t> </w:t>
      </w:r>
      <w:r w:rsidRPr="009037AA">
        <w:t xml:space="preserve">Management Services.  Library Council of New South Wales, March 2008: </w:t>
      </w:r>
      <w:hyperlink r:id="rId9" w:history="1">
        <w:r w:rsidRPr="009D1A06">
          <w:rPr>
            <w:rStyle w:val="Hyperlink"/>
          </w:rPr>
          <w:t>www.sl.nsw.gov.au/services/public_libraries/community_and_engagement/Enriching_communities.html</w:t>
        </w:r>
      </w:hyperlink>
      <w:r>
        <w:t xml:space="preserve"> </w:t>
      </w:r>
    </w:p>
    <w:p w:rsidR="007701AD" w:rsidRPr="00A849DD" w:rsidRDefault="007701AD" w:rsidP="0017441D">
      <w:pPr>
        <w:pStyle w:val="BodyText"/>
        <w:spacing w:after="0" w:line="240" w:lineRule="auto"/>
      </w:pPr>
    </w:p>
    <w:p w:rsidR="007701AD" w:rsidRDefault="007701AD" w:rsidP="0017441D">
      <w:pPr>
        <w:pStyle w:val="BodyText"/>
        <w:spacing w:after="0" w:line="240" w:lineRule="auto"/>
        <w:ind w:left="1080"/>
      </w:pPr>
      <w:r w:rsidRPr="0018489D">
        <w:rPr>
          <w:i/>
        </w:rPr>
        <w:lastRenderedPageBreak/>
        <w:t xml:space="preserve">Dollars, </w:t>
      </w:r>
      <w:r>
        <w:rPr>
          <w:i/>
        </w:rPr>
        <w:t>s</w:t>
      </w:r>
      <w:r w:rsidRPr="0018489D">
        <w:rPr>
          <w:i/>
        </w:rPr>
        <w:t xml:space="preserve">ense and </w:t>
      </w:r>
      <w:r>
        <w:rPr>
          <w:i/>
        </w:rPr>
        <w:t>p</w:t>
      </w:r>
      <w:r w:rsidRPr="0018489D">
        <w:rPr>
          <w:i/>
        </w:rPr>
        <w:t xml:space="preserve">ublic </w:t>
      </w:r>
      <w:r>
        <w:rPr>
          <w:i/>
        </w:rPr>
        <w:t>l</w:t>
      </w:r>
      <w:r w:rsidRPr="0018489D">
        <w:rPr>
          <w:i/>
        </w:rPr>
        <w:t>ibraries - A landmark study of the socio-eco</w:t>
      </w:r>
      <w:r>
        <w:rPr>
          <w:i/>
        </w:rPr>
        <w:t>n</w:t>
      </w:r>
      <w:r w:rsidRPr="0018489D">
        <w:rPr>
          <w:i/>
        </w:rPr>
        <w:t>omic value of Victorian Public Libraries</w:t>
      </w:r>
      <w:r>
        <w:t xml:space="preserve">, prepared by SGS Economics &amp; Planning (A </w:t>
      </w:r>
      <w:proofErr w:type="spellStart"/>
      <w:r>
        <w:t>Statewide</w:t>
      </w:r>
      <w:proofErr w:type="spellEnd"/>
      <w:r>
        <w:t xml:space="preserve"> Public Library Development Project funded by the Library Board of Victoria and delivered by the State Library of Victoria in collaboration with Public Libraries Victoria.): </w:t>
      </w:r>
      <w:hyperlink r:id="rId10" w:history="1">
        <w:r w:rsidRPr="005E756B">
          <w:rPr>
            <w:rStyle w:val="Hyperlink"/>
          </w:rPr>
          <w:t>http://www.slv.vic.gov.au/public-libraries</w:t>
        </w:r>
      </w:hyperlink>
    </w:p>
    <w:p w:rsidR="007701AD" w:rsidRDefault="007701AD" w:rsidP="0017441D">
      <w:pPr>
        <w:pStyle w:val="BodyText"/>
        <w:spacing w:after="0" w:line="240" w:lineRule="auto"/>
        <w:ind w:left="1137"/>
      </w:pPr>
    </w:p>
    <w:p w:rsidR="00EA476C" w:rsidRPr="0017441D" w:rsidRDefault="007701AD" w:rsidP="0017441D">
      <w:pPr>
        <w:pStyle w:val="BodyText"/>
        <w:spacing w:after="0" w:line="240" w:lineRule="auto"/>
        <w:ind w:left="1080"/>
      </w:pPr>
      <w:r>
        <w:t>National Welfare &amp; Economic Contributions of Public Libraries, ALIA 2013</w:t>
      </w:r>
      <w:r w:rsidR="0017441D">
        <w:t xml:space="preserve"> </w:t>
      </w:r>
      <w:hyperlink r:id="rId11" w:history="1">
        <w:r>
          <w:rPr>
            <w:rStyle w:val="Hyperlink"/>
          </w:rPr>
          <w:t>http://www.alia.org.au/sites/default/files/documents/advocacy/Contribution%20of%20Australian%20Public%20Libraries%20Report.pdf</w:t>
        </w:r>
      </w:hyperlink>
      <w:r>
        <w:t xml:space="preserve"> </w:t>
      </w:r>
    </w:p>
    <w:sectPr w:rsidR="00EA476C" w:rsidRPr="0017441D" w:rsidSect="0017441D">
      <w:headerReference w:type="default" r:id="rId12"/>
      <w:footerReference w:type="even" r:id="rId13"/>
      <w:footerReference w:type="default" r:id="rId14"/>
      <w:footerReference w:type="first" r:id="rId15"/>
      <w:pgSz w:w="16840" w:h="11907" w:orient="landscape" w:code="9"/>
      <w:pgMar w:top="851" w:right="851" w:bottom="851" w:left="851" w:header="794"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9C" w:rsidRDefault="0060199C">
      <w:r>
        <w:separator/>
      </w:r>
    </w:p>
  </w:endnote>
  <w:endnote w:type="continuationSeparator" w:id="0">
    <w:p w:rsidR="0060199C" w:rsidRDefault="0060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A9" w:rsidRDefault="00A625A9" w:rsidP="00E1617E">
    <w:pPr>
      <w:pStyle w:val="Footer"/>
      <w:tabs>
        <w:tab w:val="clear" w:pos="8640"/>
        <w:tab w:val="right" w:pos="15168"/>
      </w:tabs>
      <w:ind w:left="0"/>
      <w:jc w:val="both"/>
    </w:pPr>
    <w:r>
      <w:t xml:space="preserve">Worksheet for use with </w:t>
    </w:r>
    <w:r w:rsidRPr="00AE3FFD">
      <w:rPr>
        <w:i/>
      </w:rPr>
      <w:t>Living Learning Libraries: standards and guidelines for NSW public libraries</w:t>
    </w:r>
    <w:r>
      <w:t>. 2</w:t>
    </w:r>
    <w:r w:rsidRPr="00AE3FFD">
      <w:rPr>
        <w:vertAlign w:val="superscript"/>
      </w:rPr>
      <w:t>nd</w:t>
    </w:r>
    <w:r>
      <w:t xml:space="preserve"> edition.  Library Council of NSW, 2009</w:t>
    </w:r>
    <w:r w:rsidR="00E1617E">
      <w:tab/>
      <w:t xml:space="preserve">page </w:t>
    </w:r>
    <w:r w:rsidR="00E1617E" w:rsidRPr="00E1617E">
      <w:rPr>
        <w:rStyle w:val="PageNumber"/>
        <w:rFonts w:ascii="Arial" w:hAnsi="Arial" w:cs="Arial"/>
      </w:rPr>
      <w:fldChar w:fldCharType="begin"/>
    </w:r>
    <w:r w:rsidR="00E1617E" w:rsidRPr="00E1617E">
      <w:rPr>
        <w:rStyle w:val="PageNumber"/>
        <w:rFonts w:ascii="Arial" w:hAnsi="Arial" w:cs="Arial"/>
      </w:rPr>
      <w:instrText xml:space="preserve"> PAGE </w:instrText>
    </w:r>
    <w:r w:rsidR="00E1617E" w:rsidRPr="00E1617E">
      <w:rPr>
        <w:rStyle w:val="PageNumber"/>
        <w:rFonts w:ascii="Arial" w:hAnsi="Arial" w:cs="Arial"/>
      </w:rPr>
      <w:fldChar w:fldCharType="separate"/>
    </w:r>
    <w:r w:rsidR="004655BC">
      <w:rPr>
        <w:rStyle w:val="PageNumber"/>
        <w:rFonts w:ascii="Arial" w:hAnsi="Arial" w:cs="Arial"/>
        <w:noProof/>
      </w:rPr>
      <w:t>2</w:t>
    </w:r>
    <w:r w:rsidR="00E1617E" w:rsidRPr="00E1617E">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1D" w:rsidRDefault="0017441D" w:rsidP="0017441D"/>
  <w:p w:rsidR="00A625A9" w:rsidRDefault="0017441D" w:rsidP="0017441D">
    <w:pPr>
      <w:pStyle w:val="Footer"/>
      <w:tabs>
        <w:tab w:val="clear" w:pos="8640"/>
        <w:tab w:val="right" w:pos="15168"/>
      </w:tabs>
      <w:ind w:left="0"/>
    </w:pPr>
    <w:r>
      <w:t xml:space="preserve">Worksheet for use with </w:t>
    </w:r>
    <w:r w:rsidRPr="00AE3FFD">
      <w:rPr>
        <w:i/>
      </w:rPr>
      <w:t>Living Learning Libraries: standards and guidelines for NSW public libraries</w:t>
    </w:r>
    <w:r>
      <w:t>. 6</w:t>
    </w:r>
    <w:r w:rsidRPr="004029C0">
      <w:rPr>
        <w:vertAlign w:val="superscript"/>
      </w:rPr>
      <w:t>th</w:t>
    </w:r>
    <w:r>
      <w:t xml:space="preserve"> edition.  Library Council of NSW, 2015</w:t>
    </w:r>
    <w:r w:rsidR="004655BC">
      <w:tab/>
    </w:r>
    <w:r w:rsidR="004655BC" w:rsidRPr="004655BC">
      <w:rPr>
        <w:rStyle w:val="PageNumber"/>
        <w:rFonts w:ascii="Arial" w:hAnsi="Arial" w:cs="Arial"/>
      </w:rPr>
      <w:fldChar w:fldCharType="begin"/>
    </w:r>
    <w:r w:rsidR="004655BC" w:rsidRPr="004655BC">
      <w:rPr>
        <w:rStyle w:val="PageNumber"/>
        <w:rFonts w:ascii="Arial" w:hAnsi="Arial" w:cs="Arial"/>
      </w:rPr>
      <w:instrText xml:space="preserve"> PAGE </w:instrText>
    </w:r>
    <w:r w:rsidR="004655BC" w:rsidRPr="004655BC">
      <w:rPr>
        <w:rStyle w:val="PageNumber"/>
        <w:rFonts w:ascii="Arial" w:hAnsi="Arial" w:cs="Arial"/>
      </w:rPr>
      <w:fldChar w:fldCharType="separate"/>
    </w:r>
    <w:r w:rsidR="004E0EB5">
      <w:rPr>
        <w:rStyle w:val="PageNumber"/>
        <w:rFonts w:ascii="Arial" w:hAnsi="Arial" w:cs="Arial"/>
        <w:noProof/>
      </w:rPr>
      <w:t>2</w:t>
    </w:r>
    <w:r w:rsidR="004655BC" w:rsidRPr="004655BC">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A9" w:rsidRDefault="00A625A9" w:rsidP="00E1617E">
    <w:pPr>
      <w:pStyle w:val="Footer"/>
      <w:tabs>
        <w:tab w:val="clear" w:pos="8640"/>
        <w:tab w:val="right" w:pos="15168"/>
        <w:tab w:val="left" w:pos="15309"/>
      </w:tabs>
      <w:ind w:left="0"/>
    </w:pPr>
    <w:r>
      <w:t xml:space="preserve">Worksheet for use with </w:t>
    </w:r>
    <w:r w:rsidRPr="00AE3FFD">
      <w:rPr>
        <w:i/>
      </w:rPr>
      <w:t>Living Learning Libraries: standards and guidelines for NSW public libraries</w:t>
    </w:r>
    <w:r w:rsidR="00263BB6">
      <w:t>. 6</w:t>
    </w:r>
    <w:r w:rsidR="004029C0" w:rsidRPr="004029C0">
      <w:rPr>
        <w:vertAlign w:val="superscript"/>
      </w:rPr>
      <w:t>th</w:t>
    </w:r>
    <w:r w:rsidR="004029C0">
      <w:t xml:space="preserve"> </w:t>
    </w:r>
    <w:r>
      <w:t>editio</w:t>
    </w:r>
    <w:r w:rsidR="004029C0">
      <w:t>n.  Library Council of NSW, 201</w:t>
    </w:r>
    <w:r w:rsidR="00263BB6">
      <w:t>5</w:t>
    </w:r>
    <w:r w:rsidR="00E1617E">
      <w:tab/>
      <w:t xml:space="preserve">page </w:t>
    </w:r>
    <w:r w:rsidR="00E1617E" w:rsidRPr="00E1617E">
      <w:rPr>
        <w:rStyle w:val="PageNumber"/>
        <w:rFonts w:ascii="Arial" w:hAnsi="Arial" w:cs="Arial"/>
      </w:rPr>
      <w:fldChar w:fldCharType="begin"/>
    </w:r>
    <w:r w:rsidR="00E1617E" w:rsidRPr="00E1617E">
      <w:rPr>
        <w:rStyle w:val="PageNumber"/>
        <w:rFonts w:ascii="Arial" w:hAnsi="Arial" w:cs="Arial"/>
      </w:rPr>
      <w:instrText xml:space="preserve"> PAGE </w:instrText>
    </w:r>
    <w:r w:rsidR="00E1617E" w:rsidRPr="00E1617E">
      <w:rPr>
        <w:rStyle w:val="PageNumber"/>
        <w:rFonts w:ascii="Arial" w:hAnsi="Arial" w:cs="Arial"/>
      </w:rPr>
      <w:fldChar w:fldCharType="separate"/>
    </w:r>
    <w:r w:rsidR="0017441D">
      <w:rPr>
        <w:rStyle w:val="PageNumber"/>
        <w:rFonts w:ascii="Arial" w:hAnsi="Arial" w:cs="Arial"/>
        <w:noProof/>
      </w:rPr>
      <w:t>1</w:t>
    </w:r>
    <w:r w:rsidR="00E1617E" w:rsidRPr="00E1617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9C" w:rsidRDefault="0060199C">
      <w:r>
        <w:separator/>
      </w:r>
    </w:p>
  </w:footnote>
  <w:footnote w:type="continuationSeparator" w:id="0">
    <w:p w:rsidR="0060199C" w:rsidRDefault="0060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C4" w:rsidRDefault="006069C4" w:rsidP="006069C4">
    <w:pPr>
      <w:pStyle w:val="Header"/>
      <w:jc w:val="center"/>
    </w:pPr>
    <w:r>
      <w:t>G1. Library Management Worksheet</w:t>
    </w:r>
  </w:p>
  <w:p w:rsidR="006069C4" w:rsidRDefault="006069C4" w:rsidP="006069C4">
    <w:pPr>
      <w:pStyle w:val="Header"/>
      <w:jc w:val="center"/>
    </w:pPr>
  </w:p>
  <w:p w:rsidR="006069C4" w:rsidRDefault="006069C4" w:rsidP="006069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lvl>
  </w:abstractNum>
  <w:abstractNum w:abstractNumId="1">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2">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5">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6">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9">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0">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1">
    <w:nsid w:val="35467EA5"/>
    <w:multiLevelType w:val="hybridMultilevel"/>
    <w:tmpl w:val="2326E6B8"/>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2">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4">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5">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7">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9">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0">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1">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2">
    <w:nsid w:val="506D364D"/>
    <w:multiLevelType w:val="hybridMultilevel"/>
    <w:tmpl w:val="E102A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4">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5">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7">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8">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1">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2">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3">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4">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5">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6">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7">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0">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1">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8"/>
  </w:num>
  <w:num w:numId="3">
    <w:abstractNumId w:val="24"/>
  </w:num>
  <w:num w:numId="4">
    <w:abstractNumId w:val="12"/>
  </w:num>
  <w:num w:numId="5">
    <w:abstractNumId w:val="6"/>
  </w:num>
  <w:num w:numId="6">
    <w:abstractNumId w:val="6"/>
    <w:lvlOverride w:ilvl="0">
      <w:startOverride w:val="1"/>
    </w:lvlOverride>
  </w:num>
  <w:num w:numId="7">
    <w:abstractNumId w:val="26"/>
  </w:num>
  <w:num w:numId="8">
    <w:abstractNumId w:val="5"/>
  </w:num>
  <w:num w:numId="9">
    <w:abstractNumId w:val="25"/>
  </w:num>
  <w:num w:numId="10">
    <w:abstractNumId w:val="33"/>
  </w:num>
  <w:num w:numId="11">
    <w:abstractNumId w:val="7"/>
  </w:num>
  <w:num w:numId="12">
    <w:abstractNumId w:val="14"/>
  </w:num>
  <w:num w:numId="13">
    <w:abstractNumId w:val="37"/>
  </w:num>
  <w:num w:numId="14">
    <w:abstractNumId w:val="4"/>
  </w:num>
  <w:num w:numId="15">
    <w:abstractNumId w:val="8"/>
  </w:num>
  <w:num w:numId="16">
    <w:abstractNumId w:val="17"/>
  </w:num>
  <w:num w:numId="17">
    <w:abstractNumId w:val="28"/>
  </w:num>
  <w:num w:numId="18">
    <w:abstractNumId w:val="23"/>
  </w:num>
  <w:num w:numId="19">
    <w:abstractNumId w:val="20"/>
  </w:num>
  <w:num w:numId="20">
    <w:abstractNumId w:val="41"/>
  </w:num>
  <w:num w:numId="21">
    <w:abstractNumId w:val="32"/>
  </w:num>
  <w:num w:numId="22">
    <w:abstractNumId w:val="36"/>
  </w:num>
  <w:num w:numId="23">
    <w:abstractNumId w:val="27"/>
  </w:num>
  <w:num w:numId="24">
    <w:abstractNumId w:val="35"/>
  </w:num>
  <w:num w:numId="25">
    <w:abstractNumId w:val="9"/>
  </w:num>
  <w:num w:numId="26">
    <w:abstractNumId w:val="13"/>
  </w:num>
  <w:num w:numId="27">
    <w:abstractNumId w:val="21"/>
  </w:num>
  <w:num w:numId="28">
    <w:abstractNumId w:val="16"/>
  </w:num>
  <w:num w:numId="29">
    <w:abstractNumId w:val="39"/>
  </w:num>
  <w:num w:numId="30">
    <w:abstractNumId w:val="1"/>
  </w:num>
  <w:num w:numId="31">
    <w:abstractNumId w:val="30"/>
  </w:num>
  <w:num w:numId="32">
    <w:abstractNumId w:val="2"/>
  </w:num>
  <w:num w:numId="33">
    <w:abstractNumId w:val="3"/>
  </w:num>
  <w:num w:numId="34">
    <w:abstractNumId w:val="29"/>
  </w:num>
  <w:num w:numId="35">
    <w:abstractNumId w:val="31"/>
  </w:num>
  <w:num w:numId="36">
    <w:abstractNumId w:val="19"/>
  </w:num>
  <w:num w:numId="37">
    <w:abstractNumId w:val="15"/>
  </w:num>
  <w:num w:numId="38">
    <w:abstractNumId w:val="40"/>
  </w:num>
  <w:num w:numId="39">
    <w:abstractNumId w:val="38"/>
  </w:num>
  <w:num w:numId="40">
    <w:abstractNumId w:val="10"/>
  </w:num>
  <w:num w:numId="41">
    <w:abstractNumId w:val="34"/>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BA"/>
    <w:rsid w:val="000002D0"/>
    <w:rsid w:val="00000FDB"/>
    <w:rsid w:val="00001A67"/>
    <w:rsid w:val="00001CD5"/>
    <w:rsid w:val="00001E57"/>
    <w:rsid w:val="00002049"/>
    <w:rsid w:val="000028DB"/>
    <w:rsid w:val="0000472A"/>
    <w:rsid w:val="000074C2"/>
    <w:rsid w:val="0001116E"/>
    <w:rsid w:val="000204E3"/>
    <w:rsid w:val="000207D5"/>
    <w:rsid w:val="000225D0"/>
    <w:rsid w:val="00022C32"/>
    <w:rsid w:val="00023DE4"/>
    <w:rsid w:val="0002652F"/>
    <w:rsid w:val="0003007F"/>
    <w:rsid w:val="00030AA0"/>
    <w:rsid w:val="00034709"/>
    <w:rsid w:val="000347D6"/>
    <w:rsid w:val="0004030F"/>
    <w:rsid w:val="000430F0"/>
    <w:rsid w:val="00044C0D"/>
    <w:rsid w:val="000476E2"/>
    <w:rsid w:val="0005091A"/>
    <w:rsid w:val="00052439"/>
    <w:rsid w:val="00052D26"/>
    <w:rsid w:val="000535F2"/>
    <w:rsid w:val="000574EB"/>
    <w:rsid w:val="000575B3"/>
    <w:rsid w:val="0006255D"/>
    <w:rsid w:val="00064CFE"/>
    <w:rsid w:val="0006541C"/>
    <w:rsid w:val="00066028"/>
    <w:rsid w:val="000661E8"/>
    <w:rsid w:val="0006799C"/>
    <w:rsid w:val="00067A24"/>
    <w:rsid w:val="00067C1E"/>
    <w:rsid w:val="00070B46"/>
    <w:rsid w:val="00070B7F"/>
    <w:rsid w:val="000727C4"/>
    <w:rsid w:val="00072D75"/>
    <w:rsid w:val="00072DEC"/>
    <w:rsid w:val="0007511B"/>
    <w:rsid w:val="0007541E"/>
    <w:rsid w:val="0007574F"/>
    <w:rsid w:val="00076DEB"/>
    <w:rsid w:val="000800F2"/>
    <w:rsid w:val="000832AE"/>
    <w:rsid w:val="00084E90"/>
    <w:rsid w:val="000857D9"/>
    <w:rsid w:val="00085C15"/>
    <w:rsid w:val="000901A8"/>
    <w:rsid w:val="00090265"/>
    <w:rsid w:val="000908CA"/>
    <w:rsid w:val="00092D10"/>
    <w:rsid w:val="00093BBD"/>
    <w:rsid w:val="00097B7B"/>
    <w:rsid w:val="000A112C"/>
    <w:rsid w:val="000A1187"/>
    <w:rsid w:val="000A3446"/>
    <w:rsid w:val="000A39D5"/>
    <w:rsid w:val="000A3DD6"/>
    <w:rsid w:val="000A61A9"/>
    <w:rsid w:val="000A6F0C"/>
    <w:rsid w:val="000A7336"/>
    <w:rsid w:val="000B21AA"/>
    <w:rsid w:val="000B220C"/>
    <w:rsid w:val="000B599E"/>
    <w:rsid w:val="000B7419"/>
    <w:rsid w:val="000B7BAE"/>
    <w:rsid w:val="000C0780"/>
    <w:rsid w:val="000C1206"/>
    <w:rsid w:val="000C7025"/>
    <w:rsid w:val="000C78F4"/>
    <w:rsid w:val="000D10F0"/>
    <w:rsid w:val="000D1589"/>
    <w:rsid w:val="000D36A6"/>
    <w:rsid w:val="000D3E0D"/>
    <w:rsid w:val="000E1351"/>
    <w:rsid w:val="000E47C1"/>
    <w:rsid w:val="000E6AA7"/>
    <w:rsid w:val="000E7105"/>
    <w:rsid w:val="000E7C6E"/>
    <w:rsid w:val="000F0DC0"/>
    <w:rsid w:val="000F25B9"/>
    <w:rsid w:val="000F441E"/>
    <w:rsid w:val="000F4967"/>
    <w:rsid w:val="000F5F94"/>
    <w:rsid w:val="000F60F3"/>
    <w:rsid w:val="0010002B"/>
    <w:rsid w:val="00101299"/>
    <w:rsid w:val="001047E3"/>
    <w:rsid w:val="00111729"/>
    <w:rsid w:val="00111A3F"/>
    <w:rsid w:val="0011233A"/>
    <w:rsid w:val="00112F6A"/>
    <w:rsid w:val="00114E08"/>
    <w:rsid w:val="00122C22"/>
    <w:rsid w:val="001248C4"/>
    <w:rsid w:val="00124CB7"/>
    <w:rsid w:val="00126024"/>
    <w:rsid w:val="00127108"/>
    <w:rsid w:val="0013141E"/>
    <w:rsid w:val="00132116"/>
    <w:rsid w:val="00132737"/>
    <w:rsid w:val="00132979"/>
    <w:rsid w:val="00133520"/>
    <w:rsid w:val="00133B3A"/>
    <w:rsid w:val="00134745"/>
    <w:rsid w:val="00134C08"/>
    <w:rsid w:val="00134E0D"/>
    <w:rsid w:val="00135CA3"/>
    <w:rsid w:val="0014033E"/>
    <w:rsid w:val="001407E1"/>
    <w:rsid w:val="00141B7B"/>
    <w:rsid w:val="00141D4F"/>
    <w:rsid w:val="00142EC1"/>
    <w:rsid w:val="00143101"/>
    <w:rsid w:val="00143528"/>
    <w:rsid w:val="00144049"/>
    <w:rsid w:val="00145749"/>
    <w:rsid w:val="00146C57"/>
    <w:rsid w:val="001473BA"/>
    <w:rsid w:val="001518BD"/>
    <w:rsid w:val="0015222C"/>
    <w:rsid w:val="00154199"/>
    <w:rsid w:val="00154C54"/>
    <w:rsid w:val="00155941"/>
    <w:rsid w:val="00157DC4"/>
    <w:rsid w:val="001630F5"/>
    <w:rsid w:val="00166B40"/>
    <w:rsid w:val="00166F5C"/>
    <w:rsid w:val="001711E9"/>
    <w:rsid w:val="00172933"/>
    <w:rsid w:val="0017441D"/>
    <w:rsid w:val="0018252D"/>
    <w:rsid w:val="001847D9"/>
    <w:rsid w:val="0018620B"/>
    <w:rsid w:val="00191528"/>
    <w:rsid w:val="001950BD"/>
    <w:rsid w:val="001A2FE6"/>
    <w:rsid w:val="001A4071"/>
    <w:rsid w:val="001A431E"/>
    <w:rsid w:val="001A4776"/>
    <w:rsid w:val="001A69F0"/>
    <w:rsid w:val="001B0305"/>
    <w:rsid w:val="001B4057"/>
    <w:rsid w:val="001B649C"/>
    <w:rsid w:val="001B668F"/>
    <w:rsid w:val="001B69F8"/>
    <w:rsid w:val="001B6A50"/>
    <w:rsid w:val="001C0B49"/>
    <w:rsid w:val="001C0DA6"/>
    <w:rsid w:val="001C10D1"/>
    <w:rsid w:val="001C2AAB"/>
    <w:rsid w:val="001C603C"/>
    <w:rsid w:val="001C71DF"/>
    <w:rsid w:val="001D000D"/>
    <w:rsid w:val="001D0194"/>
    <w:rsid w:val="001D0912"/>
    <w:rsid w:val="001D1435"/>
    <w:rsid w:val="001D164E"/>
    <w:rsid w:val="001D4411"/>
    <w:rsid w:val="001D4E12"/>
    <w:rsid w:val="001D6C3E"/>
    <w:rsid w:val="001D7124"/>
    <w:rsid w:val="001D7835"/>
    <w:rsid w:val="001D7D43"/>
    <w:rsid w:val="001E06B6"/>
    <w:rsid w:val="001E14E1"/>
    <w:rsid w:val="001E2898"/>
    <w:rsid w:val="001E3309"/>
    <w:rsid w:val="001E3EE6"/>
    <w:rsid w:val="001E42FF"/>
    <w:rsid w:val="001E6C4E"/>
    <w:rsid w:val="001E7E10"/>
    <w:rsid w:val="001F250C"/>
    <w:rsid w:val="001F335A"/>
    <w:rsid w:val="001F3EC1"/>
    <w:rsid w:val="00200648"/>
    <w:rsid w:val="00203CB9"/>
    <w:rsid w:val="002045EA"/>
    <w:rsid w:val="002052AA"/>
    <w:rsid w:val="00207250"/>
    <w:rsid w:val="002076C3"/>
    <w:rsid w:val="0021104B"/>
    <w:rsid w:val="00211990"/>
    <w:rsid w:val="00211D13"/>
    <w:rsid w:val="0021283B"/>
    <w:rsid w:val="00212BA0"/>
    <w:rsid w:val="00212CB7"/>
    <w:rsid w:val="00214135"/>
    <w:rsid w:val="002144FB"/>
    <w:rsid w:val="002217A5"/>
    <w:rsid w:val="00223945"/>
    <w:rsid w:val="002246E3"/>
    <w:rsid w:val="00225EBE"/>
    <w:rsid w:val="002267DF"/>
    <w:rsid w:val="0022728E"/>
    <w:rsid w:val="00230B56"/>
    <w:rsid w:val="002338DB"/>
    <w:rsid w:val="002348A5"/>
    <w:rsid w:val="0023659A"/>
    <w:rsid w:val="00237C22"/>
    <w:rsid w:val="00240EBC"/>
    <w:rsid w:val="00241070"/>
    <w:rsid w:val="002416E4"/>
    <w:rsid w:val="0024215F"/>
    <w:rsid w:val="0024237C"/>
    <w:rsid w:val="0024268D"/>
    <w:rsid w:val="0024495C"/>
    <w:rsid w:val="00245CAB"/>
    <w:rsid w:val="00245D41"/>
    <w:rsid w:val="00247042"/>
    <w:rsid w:val="00252622"/>
    <w:rsid w:val="00252AE2"/>
    <w:rsid w:val="00252CFF"/>
    <w:rsid w:val="00252FFC"/>
    <w:rsid w:val="00261105"/>
    <w:rsid w:val="002612A3"/>
    <w:rsid w:val="002617DA"/>
    <w:rsid w:val="0026243E"/>
    <w:rsid w:val="00263BB6"/>
    <w:rsid w:val="00265606"/>
    <w:rsid w:val="0026656F"/>
    <w:rsid w:val="002700A7"/>
    <w:rsid w:val="00271486"/>
    <w:rsid w:val="00271F92"/>
    <w:rsid w:val="00272902"/>
    <w:rsid w:val="00272D9B"/>
    <w:rsid w:val="002740AF"/>
    <w:rsid w:val="002758E9"/>
    <w:rsid w:val="00275A55"/>
    <w:rsid w:val="00281997"/>
    <w:rsid w:val="00282988"/>
    <w:rsid w:val="00282BC3"/>
    <w:rsid w:val="00282F1A"/>
    <w:rsid w:val="00282FE2"/>
    <w:rsid w:val="00284EAC"/>
    <w:rsid w:val="002875CC"/>
    <w:rsid w:val="002877C8"/>
    <w:rsid w:val="00287DC8"/>
    <w:rsid w:val="002901AE"/>
    <w:rsid w:val="002906C3"/>
    <w:rsid w:val="00291AB7"/>
    <w:rsid w:val="00292F69"/>
    <w:rsid w:val="00293948"/>
    <w:rsid w:val="00295715"/>
    <w:rsid w:val="002976E9"/>
    <w:rsid w:val="002979CF"/>
    <w:rsid w:val="00297FDF"/>
    <w:rsid w:val="002A0524"/>
    <w:rsid w:val="002A21B1"/>
    <w:rsid w:val="002A2E48"/>
    <w:rsid w:val="002A5364"/>
    <w:rsid w:val="002A7326"/>
    <w:rsid w:val="002A7F24"/>
    <w:rsid w:val="002B15D9"/>
    <w:rsid w:val="002B222A"/>
    <w:rsid w:val="002B22BD"/>
    <w:rsid w:val="002B5437"/>
    <w:rsid w:val="002B58F8"/>
    <w:rsid w:val="002B6C99"/>
    <w:rsid w:val="002C1E8B"/>
    <w:rsid w:val="002C345F"/>
    <w:rsid w:val="002C4444"/>
    <w:rsid w:val="002C6B11"/>
    <w:rsid w:val="002C7863"/>
    <w:rsid w:val="002D1A5C"/>
    <w:rsid w:val="002D46DE"/>
    <w:rsid w:val="002D53F1"/>
    <w:rsid w:val="002D623A"/>
    <w:rsid w:val="002D62D5"/>
    <w:rsid w:val="002D6453"/>
    <w:rsid w:val="002D7915"/>
    <w:rsid w:val="002E1A31"/>
    <w:rsid w:val="002E1F04"/>
    <w:rsid w:val="002E2463"/>
    <w:rsid w:val="002E2ABA"/>
    <w:rsid w:val="002E2DB5"/>
    <w:rsid w:val="002E45DA"/>
    <w:rsid w:val="002E46DA"/>
    <w:rsid w:val="002E4870"/>
    <w:rsid w:val="002E48AC"/>
    <w:rsid w:val="002E6A3E"/>
    <w:rsid w:val="002E7136"/>
    <w:rsid w:val="002E7996"/>
    <w:rsid w:val="002F0208"/>
    <w:rsid w:val="002F0B30"/>
    <w:rsid w:val="002F4121"/>
    <w:rsid w:val="002F499E"/>
    <w:rsid w:val="002F57E6"/>
    <w:rsid w:val="002F7EF9"/>
    <w:rsid w:val="003005A4"/>
    <w:rsid w:val="00306739"/>
    <w:rsid w:val="00306A60"/>
    <w:rsid w:val="00311443"/>
    <w:rsid w:val="00311731"/>
    <w:rsid w:val="00314D72"/>
    <w:rsid w:val="003162D0"/>
    <w:rsid w:val="00320E68"/>
    <w:rsid w:val="00323593"/>
    <w:rsid w:val="00325113"/>
    <w:rsid w:val="003256B6"/>
    <w:rsid w:val="00334D68"/>
    <w:rsid w:val="00335FC1"/>
    <w:rsid w:val="00337694"/>
    <w:rsid w:val="00337875"/>
    <w:rsid w:val="0034085D"/>
    <w:rsid w:val="00340FBC"/>
    <w:rsid w:val="00342E30"/>
    <w:rsid w:val="00343D30"/>
    <w:rsid w:val="00345E3B"/>
    <w:rsid w:val="00346B02"/>
    <w:rsid w:val="00346C80"/>
    <w:rsid w:val="003473EC"/>
    <w:rsid w:val="003524CE"/>
    <w:rsid w:val="00352978"/>
    <w:rsid w:val="003540ED"/>
    <w:rsid w:val="00354791"/>
    <w:rsid w:val="003572EC"/>
    <w:rsid w:val="00357FD5"/>
    <w:rsid w:val="00360CDA"/>
    <w:rsid w:val="00361A74"/>
    <w:rsid w:val="00364561"/>
    <w:rsid w:val="00364E3B"/>
    <w:rsid w:val="003654B5"/>
    <w:rsid w:val="003722E6"/>
    <w:rsid w:val="003727D0"/>
    <w:rsid w:val="003744FB"/>
    <w:rsid w:val="00376EEB"/>
    <w:rsid w:val="0037782D"/>
    <w:rsid w:val="00381C0B"/>
    <w:rsid w:val="003825B5"/>
    <w:rsid w:val="00383FE8"/>
    <w:rsid w:val="00386C7F"/>
    <w:rsid w:val="00386FC0"/>
    <w:rsid w:val="0038781B"/>
    <w:rsid w:val="00390F84"/>
    <w:rsid w:val="00393017"/>
    <w:rsid w:val="00393108"/>
    <w:rsid w:val="0039427F"/>
    <w:rsid w:val="00394377"/>
    <w:rsid w:val="00394AEC"/>
    <w:rsid w:val="00394B92"/>
    <w:rsid w:val="003972C5"/>
    <w:rsid w:val="003A0EE9"/>
    <w:rsid w:val="003A2411"/>
    <w:rsid w:val="003A5E5C"/>
    <w:rsid w:val="003A6A7F"/>
    <w:rsid w:val="003B03D5"/>
    <w:rsid w:val="003B0E45"/>
    <w:rsid w:val="003B1169"/>
    <w:rsid w:val="003B1BE9"/>
    <w:rsid w:val="003B4DD0"/>
    <w:rsid w:val="003B5562"/>
    <w:rsid w:val="003B6674"/>
    <w:rsid w:val="003B6816"/>
    <w:rsid w:val="003B729A"/>
    <w:rsid w:val="003B7844"/>
    <w:rsid w:val="003C06CD"/>
    <w:rsid w:val="003C0929"/>
    <w:rsid w:val="003C2442"/>
    <w:rsid w:val="003C2596"/>
    <w:rsid w:val="003C4AFD"/>
    <w:rsid w:val="003C4FE9"/>
    <w:rsid w:val="003C526B"/>
    <w:rsid w:val="003C7120"/>
    <w:rsid w:val="003D24FB"/>
    <w:rsid w:val="003D2908"/>
    <w:rsid w:val="003D6DC3"/>
    <w:rsid w:val="003D727F"/>
    <w:rsid w:val="003D772D"/>
    <w:rsid w:val="003E52AB"/>
    <w:rsid w:val="003F0123"/>
    <w:rsid w:val="003F2D0A"/>
    <w:rsid w:val="003F329C"/>
    <w:rsid w:val="003F59A2"/>
    <w:rsid w:val="00400B69"/>
    <w:rsid w:val="00400FA7"/>
    <w:rsid w:val="00401831"/>
    <w:rsid w:val="004021D0"/>
    <w:rsid w:val="0040271B"/>
    <w:rsid w:val="004029C0"/>
    <w:rsid w:val="00404430"/>
    <w:rsid w:val="004052BE"/>
    <w:rsid w:val="004056F7"/>
    <w:rsid w:val="00405C89"/>
    <w:rsid w:val="0041237C"/>
    <w:rsid w:val="0041242A"/>
    <w:rsid w:val="00413670"/>
    <w:rsid w:val="00414C75"/>
    <w:rsid w:val="00415E42"/>
    <w:rsid w:val="00417779"/>
    <w:rsid w:val="004218D8"/>
    <w:rsid w:val="004224A5"/>
    <w:rsid w:val="0042255A"/>
    <w:rsid w:val="00423117"/>
    <w:rsid w:val="004246E9"/>
    <w:rsid w:val="00425E03"/>
    <w:rsid w:val="00426E97"/>
    <w:rsid w:val="00426FD2"/>
    <w:rsid w:val="00427820"/>
    <w:rsid w:val="004278DD"/>
    <w:rsid w:val="0043023A"/>
    <w:rsid w:val="00430740"/>
    <w:rsid w:val="004315C9"/>
    <w:rsid w:val="00431D60"/>
    <w:rsid w:val="00433A97"/>
    <w:rsid w:val="00435980"/>
    <w:rsid w:val="00437FC2"/>
    <w:rsid w:val="004429EF"/>
    <w:rsid w:val="00443141"/>
    <w:rsid w:val="004431FD"/>
    <w:rsid w:val="00443878"/>
    <w:rsid w:val="0044388D"/>
    <w:rsid w:val="0044515E"/>
    <w:rsid w:val="00446335"/>
    <w:rsid w:val="00446F73"/>
    <w:rsid w:val="004512E0"/>
    <w:rsid w:val="004534BC"/>
    <w:rsid w:val="00453EEC"/>
    <w:rsid w:val="004540F0"/>
    <w:rsid w:val="00457253"/>
    <w:rsid w:val="004572B8"/>
    <w:rsid w:val="0045770A"/>
    <w:rsid w:val="00460208"/>
    <w:rsid w:val="0046054F"/>
    <w:rsid w:val="00461355"/>
    <w:rsid w:val="004655BC"/>
    <w:rsid w:val="0046582F"/>
    <w:rsid w:val="004720EB"/>
    <w:rsid w:val="00473358"/>
    <w:rsid w:val="0047378F"/>
    <w:rsid w:val="004754C5"/>
    <w:rsid w:val="004761BE"/>
    <w:rsid w:val="00476D7A"/>
    <w:rsid w:val="00477013"/>
    <w:rsid w:val="00477B08"/>
    <w:rsid w:val="00481093"/>
    <w:rsid w:val="004810AD"/>
    <w:rsid w:val="004811B0"/>
    <w:rsid w:val="004819B7"/>
    <w:rsid w:val="00483579"/>
    <w:rsid w:val="0048568D"/>
    <w:rsid w:val="004877F1"/>
    <w:rsid w:val="0049016B"/>
    <w:rsid w:val="00491867"/>
    <w:rsid w:val="00493F09"/>
    <w:rsid w:val="00494FA3"/>
    <w:rsid w:val="00495F10"/>
    <w:rsid w:val="00497239"/>
    <w:rsid w:val="004978AD"/>
    <w:rsid w:val="004A085D"/>
    <w:rsid w:val="004A2E1B"/>
    <w:rsid w:val="004A474C"/>
    <w:rsid w:val="004A475C"/>
    <w:rsid w:val="004A657B"/>
    <w:rsid w:val="004A6825"/>
    <w:rsid w:val="004A7D08"/>
    <w:rsid w:val="004A7E02"/>
    <w:rsid w:val="004B2802"/>
    <w:rsid w:val="004B42A2"/>
    <w:rsid w:val="004B7EDE"/>
    <w:rsid w:val="004C0EDD"/>
    <w:rsid w:val="004C1E5C"/>
    <w:rsid w:val="004C4AC2"/>
    <w:rsid w:val="004C4EAA"/>
    <w:rsid w:val="004C5600"/>
    <w:rsid w:val="004C67A6"/>
    <w:rsid w:val="004D15D0"/>
    <w:rsid w:val="004D234C"/>
    <w:rsid w:val="004D2C31"/>
    <w:rsid w:val="004D2D45"/>
    <w:rsid w:val="004D2DD6"/>
    <w:rsid w:val="004D39BD"/>
    <w:rsid w:val="004D4BCA"/>
    <w:rsid w:val="004D521D"/>
    <w:rsid w:val="004D7DBE"/>
    <w:rsid w:val="004E07E3"/>
    <w:rsid w:val="004E0EB5"/>
    <w:rsid w:val="004E181A"/>
    <w:rsid w:val="004E3C64"/>
    <w:rsid w:val="004E541B"/>
    <w:rsid w:val="004E6243"/>
    <w:rsid w:val="004F2DA4"/>
    <w:rsid w:val="00500318"/>
    <w:rsid w:val="005033FC"/>
    <w:rsid w:val="0050413B"/>
    <w:rsid w:val="00505E9A"/>
    <w:rsid w:val="00506BA9"/>
    <w:rsid w:val="00510291"/>
    <w:rsid w:val="00510AE4"/>
    <w:rsid w:val="0051206C"/>
    <w:rsid w:val="005127D3"/>
    <w:rsid w:val="00514898"/>
    <w:rsid w:val="0051701D"/>
    <w:rsid w:val="00521009"/>
    <w:rsid w:val="005223EE"/>
    <w:rsid w:val="00523AAC"/>
    <w:rsid w:val="00523CE8"/>
    <w:rsid w:val="00524877"/>
    <w:rsid w:val="005272C1"/>
    <w:rsid w:val="0053089F"/>
    <w:rsid w:val="0053097F"/>
    <w:rsid w:val="0053569E"/>
    <w:rsid w:val="00535B07"/>
    <w:rsid w:val="00537AA6"/>
    <w:rsid w:val="005435DE"/>
    <w:rsid w:val="00544387"/>
    <w:rsid w:val="0054539F"/>
    <w:rsid w:val="00545A6D"/>
    <w:rsid w:val="0055019D"/>
    <w:rsid w:val="005506D1"/>
    <w:rsid w:val="00551238"/>
    <w:rsid w:val="00552E5E"/>
    <w:rsid w:val="00554A6D"/>
    <w:rsid w:val="00555986"/>
    <w:rsid w:val="00556310"/>
    <w:rsid w:val="005655E3"/>
    <w:rsid w:val="00565DF5"/>
    <w:rsid w:val="00567EA2"/>
    <w:rsid w:val="00570F45"/>
    <w:rsid w:val="00572466"/>
    <w:rsid w:val="005730BA"/>
    <w:rsid w:val="00573E34"/>
    <w:rsid w:val="00575991"/>
    <w:rsid w:val="005765B9"/>
    <w:rsid w:val="00576B03"/>
    <w:rsid w:val="0058132B"/>
    <w:rsid w:val="0058220D"/>
    <w:rsid w:val="00582D8E"/>
    <w:rsid w:val="00590851"/>
    <w:rsid w:val="005921D8"/>
    <w:rsid w:val="00595EEF"/>
    <w:rsid w:val="005A0BB0"/>
    <w:rsid w:val="005A0CEE"/>
    <w:rsid w:val="005A0D71"/>
    <w:rsid w:val="005A1C82"/>
    <w:rsid w:val="005A2061"/>
    <w:rsid w:val="005A35F6"/>
    <w:rsid w:val="005A4C3D"/>
    <w:rsid w:val="005A61FB"/>
    <w:rsid w:val="005A69D2"/>
    <w:rsid w:val="005A69DC"/>
    <w:rsid w:val="005A70C5"/>
    <w:rsid w:val="005B22A6"/>
    <w:rsid w:val="005B2638"/>
    <w:rsid w:val="005B5F56"/>
    <w:rsid w:val="005B7C8C"/>
    <w:rsid w:val="005C053B"/>
    <w:rsid w:val="005C0D7D"/>
    <w:rsid w:val="005C1E85"/>
    <w:rsid w:val="005C3A7E"/>
    <w:rsid w:val="005C63F0"/>
    <w:rsid w:val="005D0F2A"/>
    <w:rsid w:val="005D2049"/>
    <w:rsid w:val="005D36D1"/>
    <w:rsid w:val="005D3BB3"/>
    <w:rsid w:val="005D4727"/>
    <w:rsid w:val="005D57E1"/>
    <w:rsid w:val="005D60A8"/>
    <w:rsid w:val="005D62C4"/>
    <w:rsid w:val="005D6D73"/>
    <w:rsid w:val="005D7158"/>
    <w:rsid w:val="005E09E6"/>
    <w:rsid w:val="005E2AE7"/>
    <w:rsid w:val="005E3B5E"/>
    <w:rsid w:val="005E4EE3"/>
    <w:rsid w:val="005E5EDC"/>
    <w:rsid w:val="005E798A"/>
    <w:rsid w:val="005F1424"/>
    <w:rsid w:val="005F2AA9"/>
    <w:rsid w:val="005F6835"/>
    <w:rsid w:val="005F7179"/>
    <w:rsid w:val="0060061D"/>
    <w:rsid w:val="00600F9D"/>
    <w:rsid w:val="0060199C"/>
    <w:rsid w:val="0060327D"/>
    <w:rsid w:val="006036BA"/>
    <w:rsid w:val="00603B4B"/>
    <w:rsid w:val="006040A6"/>
    <w:rsid w:val="00604A24"/>
    <w:rsid w:val="006055AE"/>
    <w:rsid w:val="006069C4"/>
    <w:rsid w:val="00610953"/>
    <w:rsid w:val="00612792"/>
    <w:rsid w:val="00613B83"/>
    <w:rsid w:val="00613C87"/>
    <w:rsid w:val="00615C0E"/>
    <w:rsid w:val="00615F15"/>
    <w:rsid w:val="00616512"/>
    <w:rsid w:val="006219CA"/>
    <w:rsid w:val="006237B1"/>
    <w:rsid w:val="00624F28"/>
    <w:rsid w:val="006270FB"/>
    <w:rsid w:val="00630A14"/>
    <w:rsid w:val="0063179D"/>
    <w:rsid w:val="00631E80"/>
    <w:rsid w:val="00632095"/>
    <w:rsid w:val="00632246"/>
    <w:rsid w:val="00632A46"/>
    <w:rsid w:val="00633D7A"/>
    <w:rsid w:val="00634678"/>
    <w:rsid w:val="0064072A"/>
    <w:rsid w:val="00640836"/>
    <w:rsid w:val="0064099E"/>
    <w:rsid w:val="00641F2A"/>
    <w:rsid w:val="00644F2E"/>
    <w:rsid w:val="0064566C"/>
    <w:rsid w:val="0065239A"/>
    <w:rsid w:val="00653EAA"/>
    <w:rsid w:val="00660004"/>
    <w:rsid w:val="0066064E"/>
    <w:rsid w:val="00660827"/>
    <w:rsid w:val="00662652"/>
    <w:rsid w:val="006664D0"/>
    <w:rsid w:val="006706D6"/>
    <w:rsid w:val="0067076F"/>
    <w:rsid w:val="00670C22"/>
    <w:rsid w:val="00673889"/>
    <w:rsid w:val="006754CF"/>
    <w:rsid w:val="00675CC5"/>
    <w:rsid w:val="006775D0"/>
    <w:rsid w:val="00677C9E"/>
    <w:rsid w:val="00677D7F"/>
    <w:rsid w:val="0068140E"/>
    <w:rsid w:val="006821EA"/>
    <w:rsid w:val="006830FA"/>
    <w:rsid w:val="006830FC"/>
    <w:rsid w:val="0068369D"/>
    <w:rsid w:val="00684B8E"/>
    <w:rsid w:val="00685F68"/>
    <w:rsid w:val="00690036"/>
    <w:rsid w:val="00690969"/>
    <w:rsid w:val="00690E15"/>
    <w:rsid w:val="00690E40"/>
    <w:rsid w:val="0069249E"/>
    <w:rsid w:val="006A1685"/>
    <w:rsid w:val="006A1B94"/>
    <w:rsid w:val="006A30B9"/>
    <w:rsid w:val="006A3D9E"/>
    <w:rsid w:val="006A65E5"/>
    <w:rsid w:val="006B0146"/>
    <w:rsid w:val="006B1C6C"/>
    <w:rsid w:val="006B1EEF"/>
    <w:rsid w:val="006B3047"/>
    <w:rsid w:val="006B31BF"/>
    <w:rsid w:val="006B4046"/>
    <w:rsid w:val="006B48A4"/>
    <w:rsid w:val="006B52ED"/>
    <w:rsid w:val="006B5615"/>
    <w:rsid w:val="006B65C7"/>
    <w:rsid w:val="006B7274"/>
    <w:rsid w:val="006C063A"/>
    <w:rsid w:val="006C09A5"/>
    <w:rsid w:val="006C534D"/>
    <w:rsid w:val="006C66DD"/>
    <w:rsid w:val="006D297D"/>
    <w:rsid w:val="006D2AB0"/>
    <w:rsid w:val="006D5055"/>
    <w:rsid w:val="006D5D89"/>
    <w:rsid w:val="006D5D9E"/>
    <w:rsid w:val="006E1096"/>
    <w:rsid w:val="006E51EB"/>
    <w:rsid w:val="006E5BBF"/>
    <w:rsid w:val="006E5C9A"/>
    <w:rsid w:val="006E6019"/>
    <w:rsid w:val="006E6A0C"/>
    <w:rsid w:val="006F0A57"/>
    <w:rsid w:val="006F1591"/>
    <w:rsid w:val="006F207C"/>
    <w:rsid w:val="006F7204"/>
    <w:rsid w:val="00702523"/>
    <w:rsid w:val="0070431A"/>
    <w:rsid w:val="007058FA"/>
    <w:rsid w:val="00705927"/>
    <w:rsid w:val="007063B6"/>
    <w:rsid w:val="00711D8D"/>
    <w:rsid w:val="00717C77"/>
    <w:rsid w:val="00720DC5"/>
    <w:rsid w:val="00720ED1"/>
    <w:rsid w:val="0072162C"/>
    <w:rsid w:val="00721EED"/>
    <w:rsid w:val="00722C0E"/>
    <w:rsid w:val="00723026"/>
    <w:rsid w:val="00724827"/>
    <w:rsid w:val="0072536D"/>
    <w:rsid w:val="00725AA4"/>
    <w:rsid w:val="00730BDA"/>
    <w:rsid w:val="00734FC2"/>
    <w:rsid w:val="007374BD"/>
    <w:rsid w:val="00741999"/>
    <w:rsid w:val="007425E1"/>
    <w:rsid w:val="00743E5F"/>
    <w:rsid w:val="00745940"/>
    <w:rsid w:val="007518F3"/>
    <w:rsid w:val="00753BA4"/>
    <w:rsid w:val="00753C78"/>
    <w:rsid w:val="0075445C"/>
    <w:rsid w:val="007546DA"/>
    <w:rsid w:val="00756D33"/>
    <w:rsid w:val="00757728"/>
    <w:rsid w:val="0076062F"/>
    <w:rsid w:val="00762642"/>
    <w:rsid w:val="00762736"/>
    <w:rsid w:val="007660F7"/>
    <w:rsid w:val="007701AD"/>
    <w:rsid w:val="00770E40"/>
    <w:rsid w:val="00772672"/>
    <w:rsid w:val="00772A1F"/>
    <w:rsid w:val="00773552"/>
    <w:rsid w:val="007758E2"/>
    <w:rsid w:val="0077699B"/>
    <w:rsid w:val="007769E1"/>
    <w:rsid w:val="00780C4C"/>
    <w:rsid w:val="00781646"/>
    <w:rsid w:val="007874C1"/>
    <w:rsid w:val="007914B6"/>
    <w:rsid w:val="00791C6D"/>
    <w:rsid w:val="00793F40"/>
    <w:rsid w:val="0079463F"/>
    <w:rsid w:val="007953AE"/>
    <w:rsid w:val="007958DB"/>
    <w:rsid w:val="0079749B"/>
    <w:rsid w:val="007A0A46"/>
    <w:rsid w:val="007A4108"/>
    <w:rsid w:val="007A595A"/>
    <w:rsid w:val="007A5DEC"/>
    <w:rsid w:val="007A6A0F"/>
    <w:rsid w:val="007B1832"/>
    <w:rsid w:val="007B1F30"/>
    <w:rsid w:val="007B3DC1"/>
    <w:rsid w:val="007B4CEC"/>
    <w:rsid w:val="007B6227"/>
    <w:rsid w:val="007C2189"/>
    <w:rsid w:val="007C30F7"/>
    <w:rsid w:val="007C483F"/>
    <w:rsid w:val="007C60D8"/>
    <w:rsid w:val="007D2F88"/>
    <w:rsid w:val="007D3C6D"/>
    <w:rsid w:val="007D51AF"/>
    <w:rsid w:val="007D5A97"/>
    <w:rsid w:val="007D663B"/>
    <w:rsid w:val="007D77DD"/>
    <w:rsid w:val="007E0CD8"/>
    <w:rsid w:val="007E7ACF"/>
    <w:rsid w:val="007E7E22"/>
    <w:rsid w:val="007F02AC"/>
    <w:rsid w:val="007F0924"/>
    <w:rsid w:val="007F125B"/>
    <w:rsid w:val="007F13A1"/>
    <w:rsid w:val="007F2AD1"/>
    <w:rsid w:val="007F4D9F"/>
    <w:rsid w:val="007F5E84"/>
    <w:rsid w:val="007F5EAF"/>
    <w:rsid w:val="007F5F6D"/>
    <w:rsid w:val="007F7C1D"/>
    <w:rsid w:val="00800088"/>
    <w:rsid w:val="00802EB1"/>
    <w:rsid w:val="00803190"/>
    <w:rsid w:val="0080336B"/>
    <w:rsid w:val="008068F2"/>
    <w:rsid w:val="00810B24"/>
    <w:rsid w:val="008141DF"/>
    <w:rsid w:val="0081621C"/>
    <w:rsid w:val="00820865"/>
    <w:rsid w:val="00820FFC"/>
    <w:rsid w:val="008210BD"/>
    <w:rsid w:val="00826B85"/>
    <w:rsid w:val="00830456"/>
    <w:rsid w:val="00831535"/>
    <w:rsid w:val="00832087"/>
    <w:rsid w:val="00833EAC"/>
    <w:rsid w:val="00834FF9"/>
    <w:rsid w:val="0083678A"/>
    <w:rsid w:val="0083773A"/>
    <w:rsid w:val="00837A6B"/>
    <w:rsid w:val="0084104B"/>
    <w:rsid w:val="008423D4"/>
    <w:rsid w:val="00843D44"/>
    <w:rsid w:val="00850743"/>
    <w:rsid w:val="00850B22"/>
    <w:rsid w:val="008510C0"/>
    <w:rsid w:val="00854D09"/>
    <w:rsid w:val="00855D8A"/>
    <w:rsid w:val="00856413"/>
    <w:rsid w:val="00857309"/>
    <w:rsid w:val="00860F9B"/>
    <w:rsid w:val="00861AE5"/>
    <w:rsid w:val="008629AA"/>
    <w:rsid w:val="00862DED"/>
    <w:rsid w:val="008635F8"/>
    <w:rsid w:val="00864D85"/>
    <w:rsid w:val="008651D3"/>
    <w:rsid w:val="00865B7B"/>
    <w:rsid w:val="00866C65"/>
    <w:rsid w:val="008673BB"/>
    <w:rsid w:val="008674A2"/>
    <w:rsid w:val="00870EAA"/>
    <w:rsid w:val="008724C0"/>
    <w:rsid w:val="00872C77"/>
    <w:rsid w:val="00872C9A"/>
    <w:rsid w:val="00875A74"/>
    <w:rsid w:val="00883076"/>
    <w:rsid w:val="00884C81"/>
    <w:rsid w:val="00887231"/>
    <w:rsid w:val="00887680"/>
    <w:rsid w:val="0089021D"/>
    <w:rsid w:val="00891577"/>
    <w:rsid w:val="00892E56"/>
    <w:rsid w:val="008932D0"/>
    <w:rsid w:val="00893FC8"/>
    <w:rsid w:val="00894914"/>
    <w:rsid w:val="00897B41"/>
    <w:rsid w:val="00897F94"/>
    <w:rsid w:val="008A06CF"/>
    <w:rsid w:val="008A14F2"/>
    <w:rsid w:val="008A1C9B"/>
    <w:rsid w:val="008A446E"/>
    <w:rsid w:val="008A5377"/>
    <w:rsid w:val="008A611F"/>
    <w:rsid w:val="008B0B28"/>
    <w:rsid w:val="008B3057"/>
    <w:rsid w:val="008B3A6B"/>
    <w:rsid w:val="008B6DDB"/>
    <w:rsid w:val="008C1791"/>
    <w:rsid w:val="008C3876"/>
    <w:rsid w:val="008C6EB1"/>
    <w:rsid w:val="008C6F96"/>
    <w:rsid w:val="008D08D2"/>
    <w:rsid w:val="008D100F"/>
    <w:rsid w:val="008D1D64"/>
    <w:rsid w:val="008D1DD5"/>
    <w:rsid w:val="008D232B"/>
    <w:rsid w:val="008D2C58"/>
    <w:rsid w:val="008D3C16"/>
    <w:rsid w:val="008D42FC"/>
    <w:rsid w:val="008D4C84"/>
    <w:rsid w:val="008D6B9C"/>
    <w:rsid w:val="008E0178"/>
    <w:rsid w:val="008E05FA"/>
    <w:rsid w:val="008E0A2B"/>
    <w:rsid w:val="008E0B89"/>
    <w:rsid w:val="008E0F97"/>
    <w:rsid w:val="008E1426"/>
    <w:rsid w:val="008E5327"/>
    <w:rsid w:val="008E5D46"/>
    <w:rsid w:val="008E7102"/>
    <w:rsid w:val="008F241A"/>
    <w:rsid w:val="008F575B"/>
    <w:rsid w:val="008F6876"/>
    <w:rsid w:val="008F6C94"/>
    <w:rsid w:val="00901ABE"/>
    <w:rsid w:val="009037AA"/>
    <w:rsid w:val="009037AF"/>
    <w:rsid w:val="00904C53"/>
    <w:rsid w:val="00910FC1"/>
    <w:rsid w:val="00911055"/>
    <w:rsid w:val="00912A78"/>
    <w:rsid w:val="00912E4A"/>
    <w:rsid w:val="00912E5A"/>
    <w:rsid w:val="00914527"/>
    <w:rsid w:val="009145EB"/>
    <w:rsid w:val="0091780B"/>
    <w:rsid w:val="00920517"/>
    <w:rsid w:val="00921721"/>
    <w:rsid w:val="00925E07"/>
    <w:rsid w:val="00926C21"/>
    <w:rsid w:val="009307BF"/>
    <w:rsid w:val="00935C06"/>
    <w:rsid w:val="00936A0E"/>
    <w:rsid w:val="00937684"/>
    <w:rsid w:val="009379FA"/>
    <w:rsid w:val="009465A3"/>
    <w:rsid w:val="0095064F"/>
    <w:rsid w:val="009555F3"/>
    <w:rsid w:val="00960623"/>
    <w:rsid w:val="009631B7"/>
    <w:rsid w:val="00964565"/>
    <w:rsid w:val="009646D7"/>
    <w:rsid w:val="00967258"/>
    <w:rsid w:val="009721F5"/>
    <w:rsid w:val="009757A9"/>
    <w:rsid w:val="00975BA8"/>
    <w:rsid w:val="00976279"/>
    <w:rsid w:val="009806A1"/>
    <w:rsid w:val="0098491B"/>
    <w:rsid w:val="00990E35"/>
    <w:rsid w:val="00993B1C"/>
    <w:rsid w:val="0099513A"/>
    <w:rsid w:val="00995A47"/>
    <w:rsid w:val="00995E7A"/>
    <w:rsid w:val="009964F4"/>
    <w:rsid w:val="0099707D"/>
    <w:rsid w:val="009974EE"/>
    <w:rsid w:val="009977AE"/>
    <w:rsid w:val="009A1A31"/>
    <w:rsid w:val="009A65F8"/>
    <w:rsid w:val="009B0ABA"/>
    <w:rsid w:val="009B57F1"/>
    <w:rsid w:val="009B7C45"/>
    <w:rsid w:val="009C1C37"/>
    <w:rsid w:val="009C216C"/>
    <w:rsid w:val="009C25C8"/>
    <w:rsid w:val="009C268E"/>
    <w:rsid w:val="009C47B9"/>
    <w:rsid w:val="009D29F1"/>
    <w:rsid w:val="009D383A"/>
    <w:rsid w:val="009D3876"/>
    <w:rsid w:val="009D5BEA"/>
    <w:rsid w:val="009E35D7"/>
    <w:rsid w:val="009E46F1"/>
    <w:rsid w:val="009E74E4"/>
    <w:rsid w:val="009F0FF9"/>
    <w:rsid w:val="009F110E"/>
    <w:rsid w:val="009F233D"/>
    <w:rsid w:val="009F32CE"/>
    <w:rsid w:val="009F3BE0"/>
    <w:rsid w:val="009F3D20"/>
    <w:rsid w:val="009F40AA"/>
    <w:rsid w:val="009F40C5"/>
    <w:rsid w:val="00A016E7"/>
    <w:rsid w:val="00A01C84"/>
    <w:rsid w:val="00A02BD5"/>
    <w:rsid w:val="00A0392D"/>
    <w:rsid w:val="00A03ED3"/>
    <w:rsid w:val="00A068E7"/>
    <w:rsid w:val="00A073F4"/>
    <w:rsid w:val="00A106BB"/>
    <w:rsid w:val="00A120D8"/>
    <w:rsid w:val="00A12C94"/>
    <w:rsid w:val="00A1306D"/>
    <w:rsid w:val="00A14164"/>
    <w:rsid w:val="00A14A13"/>
    <w:rsid w:val="00A1627A"/>
    <w:rsid w:val="00A24507"/>
    <w:rsid w:val="00A25B5A"/>
    <w:rsid w:val="00A2658C"/>
    <w:rsid w:val="00A26939"/>
    <w:rsid w:val="00A26C2D"/>
    <w:rsid w:val="00A26CE8"/>
    <w:rsid w:val="00A276CF"/>
    <w:rsid w:val="00A30719"/>
    <w:rsid w:val="00A329A4"/>
    <w:rsid w:val="00A33C1B"/>
    <w:rsid w:val="00A35364"/>
    <w:rsid w:val="00A40110"/>
    <w:rsid w:val="00A42224"/>
    <w:rsid w:val="00A42575"/>
    <w:rsid w:val="00A43292"/>
    <w:rsid w:val="00A440C2"/>
    <w:rsid w:val="00A4449A"/>
    <w:rsid w:val="00A5152A"/>
    <w:rsid w:val="00A52E24"/>
    <w:rsid w:val="00A534C0"/>
    <w:rsid w:val="00A54B5B"/>
    <w:rsid w:val="00A5735A"/>
    <w:rsid w:val="00A57E42"/>
    <w:rsid w:val="00A6031F"/>
    <w:rsid w:val="00A6106B"/>
    <w:rsid w:val="00A625A9"/>
    <w:rsid w:val="00A62687"/>
    <w:rsid w:val="00A648AE"/>
    <w:rsid w:val="00A64996"/>
    <w:rsid w:val="00A650F6"/>
    <w:rsid w:val="00A67E13"/>
    <w:rsid w:val="00A70BBA"/>
    <w:rsid w:val="00A74D96"/>
    <w:rsid w:val="00A80762"/>
    <w:rsid w:val="00A82508"/>
    <w:rsid w:val="00A84016"/>
    <w:rsid w:val="00A85364"/>
    <w:rsid w:val="00A86442"/>
    <w:rsid w:val="00A90315"/>
    <w:rsid w:val="00A90A9B"/>
    <w:rsid w:val="00A90BE5"/>
    <w:rsid w:val="00A9185D"/>
    <w:rsid w:val="00A92D2E"/>
    <w:rsid w:val="00A933FF"/>
    <w:rsid w:val="00A9442A"/>
    <w:rsid w:val="00A945E6"/>
    <w:rsid w:val="00A955D2"/>
    <w:rsid w:val="00A96549"/>
    <w:rsid w:val="00A96626"/>
    <w:rsid w:val="00A976A8"/>
    <w:rsid w:val="00AA31DB"/>
    <w:rsid w:val="00AA32BB"/>
    <w:rsid w:val="00AA48B3"/>
    <w:rsid w:val="00AA69FD"/>
    <w:rsid w:val="00AA7F00"/>
    <w:rsid w:val="00AB1656"/>
    <w:rsid w:val="00AB30C4"/>
    <w:rsid w:val="00AB67BC"/>
    <w:rsid w:val="00AB6953"/>
    <w:rsid w:val="00AC2DFB"/>
    <w:rsid w:val="00AC43B1"/>
    <w:rsid w:val="00AC45D2"/>
    <w:rsid w:val="00AC4B4B"/>
    <w:rsid w:val="00AC5546"/>
    <w:rsid w:val="00AC77DE"/>
    <w:rsid w:val="00AC7BE5"/>
    <w:rsid w:val="00AD3CEE"/>
    <w:rsid w:val="00AD4EE1"/>
    <w:rsid w:val="00AE365E"/>
    <w:rsid w:val="00AE3FFD"/>
    <w:rsid w:val="00AE51D0"/>
    <w:rsid w:val="00AE6A0F"/>
    <w:rsid w:val="00AE7C0E"/>
    <w:rsid w:val="00AF0394"/>
    <w:rsid w:val="00AF1300"/>
    <w:rsid w:val="00AF2792"/>
    <w:rsid w:val="00AF2E3A"/>
    <w:rsid w:val="00AF5014"/>
    <w:rsid w:val="00AF62F6"/>
    <w:rsid w:val="00AF6311"/>
    <w:rsid w:val="00AF6784"/>
    <w:rsid w:val="00AF6CB1"/>
    <w:rsid w:val="00AF766A"/>
    <w:rsid w:val="00AF7E57"/>
    <w:rsid w:val="00B00789"/>
    <w:rsid w:val="00B0084A"/>
    <w:rsid w:val="00B00B55"/>
    <w:rsid w:val="00B05F7B"/>
    <w:rsid w:val="00B0720C"/>
    <w:rsid w:val="00B073CC"/>
    <w:rsid w:val="00B07E61"/>
    <w:rsid w:val="00B07FE2"/>
    <w:rsid w:val="00B129CE"/>
    <w:rsid w:val="00B13BD2"/>
    <w:rsid w:val="00B16EEF"/>
    <w:rsid w:val="00B2287D"/>
    <w:rsid w:val="00B238EA"/>
    <w:rsid w:val="00B2391F"/>
    <w:rsid w:val="00B266DF"/>
    <w:rsid w:val="00B31493"/>
    <w:rsid w:val="00B316D8"/>
    <w:rsid w:val="00B33E2F"/>
    <w:rsid w:val="00B3724C"/>
    <w:rsid w:val="00B41A8F"/>
    <w:rsid w:val="00B41C79"/>
    <w:rsid w:val="00B42D30"/>
    <w:rsid w:val="00B42DF9"/>
    <w:rsid w:val="00B4315C"/>
    <w:rsid w:val="00B432F1"/>
    <w:rsid w:val="00B4345F"/>
    <w:rsid w:val="00B4419F"/>
    <w:rsid w:val="00B4520F"/>
    <w:rsid w:val="00B45D9A"/>
    <w:rsid w:val="00B46457"/>
    <w:rsid w:val="00B53187"/>
    <w:rsid w:val="00B53193"/>
    <w:rsid w:val="00B53359"/>
    <w:rsid w:val="00B548A6"/>
    <w:rsid w:val="00B55123"/>
    <w:rsid w:val="00B552A0"/>
    <w:rsid w:val="00B55A07"/>
    <w:rsid w:val="00B7194A"/>
    <w:rsid w:val="00B71A95"/>
    <w:rsid w:val="00B73A28"/>
    <w:rsid w:val="00B74ABC"/>
    <w:rsid w:val="00B763A2"/>
    <w:rsid w:val="00B77127"/>
    <w:rsid w:val="00B80764"/>
    <w:rsid w:val="00B81DA4"/>
    <w:rsid w:val="00B833A9"/>
    <w:rsid w:val="00B84326"/>
    <w:rsid w:val="00B911EE"/>
    <w:rsid w:val="00B916B7"/>
    <w:rsid w:val="00B94EBF"/>
    <w:rsid w:val="00B95978"/>
    <w:rsid w:val="00B96FE7"/>
    <w:rsid w:val="00BA09D7"/>
    <w:rsid w:val="00BA24DA"/>
    <w:rsid w:val="00BA2E63"/>
    <w:rsid w:val="00BA3D47"/>
    <w:rsid w:val="00BA4048"/>
    <w:rsid w:val="00BA532D"/>
    <w:rsid w:val="00BA6062"/>
    <w:rsid w:val="00BA6486"/>
    <w:rsid w:val="00BA7A0B"/>
    <w:rsid w:val="00BB07F5"/>
    <w:rsid w:val="00BB0B42"/>
    <w:rsid w:val="00BB1B6A"/>
    <w:rsid w:val="00BB3ACF"/>
    <w:rsid w:val="00BB6B10"/>
    <w:rsid w:val="00BB7BEC"/>
    <w:rsid w:val="00BC0222"/>
    <w:rsid w:val="00BC08CA"/>
    <w:rsid w:val="00BC328D"/>
    <w:rsid w:val="00BC50AC"/>
    <w:rsid w:val="00BC668F"/>
    <w:rsid w:val="00BC687E"/>
    <w:rsid w:val="00BC6A61"/>
    <w:rsid w:val="00BC6F50"/>
    <w:rsid w:val="00BD09FB"/>
    <w:rsid w:val="00BD1235"/>
    <w:rsid w:val="00BD1588"/>
    <w:rsid w:val="00BD21CD"/>
    <w:rsid w:val="00BD7B26"/>
    <w:rsid w:val="00BD7D30"/>
    <w:rsid w:val="00BE2C00"/>
    <w:rsid w:val="00BE2C81"/>
    <w:rsid w:val="00BE3606"/>
    <w:rsid w:val="00BE3AA4"/>
    <w:rsid w:val="00BE46F6"/>
    <w:rsid w:val="00BF060D"/>
    <w:rsid w:val="00BF11C9"/>
    <w:rsid w:val="00BF23C7"/>
    <w:rsid w:val="00BF2E48"/>
    <w:rsid w:val="00BF3416"/>
    <w:rsid w:val="00BF627D"/>
    <w:rsid w:val="00C02F04"/>
    <w:rsid w:val="00C02FA5"/>
    <w:rsid w:val="00C0784A"/>
    <w:rsid w:val="00C10CE0"/>
    <w:rsid w:val="00C11C03"/>
    <w:rsid w:val="00C12213"/>
    <w:rsid w:val="00C12E50"/>
    <w:rsid w:val="00C13064"/>
    <w:rsid w:val="00C15204"/>
    <w:rsid w:val="00C17344"/>
    <w:rsid w:val="00C23710"/>
    <w:rsid w:val="00C23E02"/>
    <w:rsid w:val="00C31B3F"/>
    <w:rsid w:val="00C333DC"/>
    <w:rsid w:val="00C33ECD"/>
    <w:rsid w:val="00C34DEE"/>
    <w:rsid w:val="00C35EC1"/>
    <w:rsid w:val="00C36137"/>
    <w:rsid w:val="00C3660C"/>
    <w:rsid w:val="00C40A39"/>
    <w:rsid w:val="00C4195E"/>
    <w:rsid w:val="00C43875"/>
    <w:rsid w:val="00C438BB"/>
    <w:rsid w:val="00C44A30"/>
    <w:rsid w:val="00C474DC"/>
    <w:rsid w:val="00C47C4E"/>
    <w:rsid w:val="00C5221A"/>
    <w:rsid w:val="00C5660C"/>
    <w:rsid w:val="00C61FCF"/>
    <w:rsid w:val="00C623CF"/>
    <w:rsid w:val="00C626C8"/>
    <w:rsid w:val="00C640E0"/>
    <w:rsid w:val="00C66581"/>
    <w:rsid w:val="00C7451F"/>
    <w:rsid w:val="00C76DA4"/>
    <w:rsid w:val="00C7730A"/>
    <w:rsid w:val="00C77664"/>
    <w:rsid w:val="00C8232B"/>
    <w:rsid w:val="00C82B5D"/>
    <w:rsid w:val="00C830FE"/>
    <w:rsid w:val="00C85968"/>
    <w:rsid w:val="00C86BCA"/>
    <w:rsid w:val="00C87B6E"/>
    <w:rsid w:val="00C92DC4"/>
    <w:rsid w:val="00C931B5"/>
    <w:rsid w:val="00C9398B"/>
    <w:rsid w:val="00C95951"/>
    <w:rsid w:val="00CA0812"/>
    <w:rsid w:val="00CA4197"/>
    <w:rsid w:val="00CA54CC"/>
    <w:rsid w:val="00CA729B"/>
    <w:rsid w:val="00CA7654"/>
    <w:rsid w:val="00CB112E"/>
    <w:rsid w:val="00CB3926"/>
    <w:rsid w:val="00CB423C"/>
    <w:rsid w:val="00CB4C02"/>
    <w:rsid w:val="00CB67CF"/>
    <w:rsid w:val="00CB79E4"/>
    <w:rsid w:val="00CC0FAB"/>
    <w:rsid w:val="00CC24E2"/>
    <w:rsid w:val="00CC27ED"/>
    <w:rsid w:val="00CC3EA5"/>
    <w:rsid w:val="00CC774A"/>
    <w:rsid w:val="00CD07A0"/>
    <w:rsid w:val="00CD2016"/>
    <w:rsid w:val="00CD5936"/>
    <w:rsid w:val="00CD5F62"/>
    <w:rsid w:val="00CD6E2C"/>
    <w:rsid w:val="00CE0721"/>
    <w:rsid w:val="00CE3A63"/>
    <w:rsid w:val="00CF0658"/>
    <w:rsid w:val="00CF0929"/>
    <w:rsid w:val="00CF0975"/>
    <w:rsid w:val="00CF1388"/>
    <w:rsid w:val="00CF7EFC"/>
    <w:rsid w:val="00D029C5"/>
    <w:rsid w:val="00D0739F"/>
    <w:rsid w:val="00D12AED"/>
    <w:rsid w:val="00D13158"/>
    <w:rsid w:val="00D14C5F"/>
    <w:rsid w:val="00D1503C"/>
    <w:rsid w:val="00D174AD"/>
    <w:rsid w:val="00D17DA9"/>
    <w:rsid w:val="00D222A7"/>
    <w:rsid w:val="00D22EEF"/>
    <w:rsid w:val="00D246F9"/>
    <w:rsid w:val="00D2495C"/>
    <w:rsid w:val="00D25982"/>
    <w:rsid w:val="00D2619C"/>
    <w:rsid w:val="00D26E52"/>
    <w:rsid w:val="00D272D3"/>
    <w:rsid w:val="00D30214"/>
    <w:rsid w:val="00D31015"/>
    <w:rsid w:val="00D3154E"/>
    <w:rsid w:val="00D31D36"/>
    <w:rsid w:val="00D331B9"/>
    <w:rsid w:val="00D335C8"/>
    <w:rsid w:val="00D33B53"/>
    <w:rsid w:val="00D34413"/>
    <w:rsid w:val="00D3487E"/>
    <w:rsid w:val="00D3536B"/>
    <w:rsid w:val="00D35829"/>
    <w:rsid w:val="00D35D11"/>
    <w:rsid w:val="00D37163"/>
    <w:rsid w:val="00D37F9E"/>
    <w:rsid w:val="00D37FB4"/>
    <w:rsid w:val="00D40C10"/>
    <w:rsid w:val="00D42A53"/>
    <w:rsid w:val="00D455C1"/>
    <w:rsid w:val="00D4731B"/>
    <w:rsid w:val="00D5354E"/>
    <w:rsid w:val="00D5389E"/>
    <w:rsid w:val="00D544DF"/>
    <w:rsid w:val="00D5460E"/>
    <w:rsid w:val="00D5575C"/>
    <w:rsid w:val="00D60215"/>
    <w:rsid w:val="00D61F47"/>
    <w:rsid w:val="00D679C3"/>
    <w:rsid w:val="00D72F05"/>
    <w:rsid w:val="00D759F5"/>
    <w:rsid w:val="00D77AD9"/>
    <w:rsid w:val="00D80D1E"/>
    <w:rsid w:val="00D80EAE"/>
    <w:rsid w:val="00D82324"/>
    <w:rsid w:val="00D82A29"/>
    <w:rsid w:val="00D84B3C"/>
    <w:rsid w:val="00D870FA"/>
    <w:rsid w:val="00D96727"/>
    <w:rsid w:val="00D96C3D"/>
    <w:rsid w:val="00DA219F"/>
    <w:rsid w:val="00DA248E"/>
    <w:rsid w:val="00DA3009"/>
    <w:rsid w:val="00DA47DD"/>
    <w:rsid w:val="00DA4FFA"/>
    <w:rsid w:val="00DA742F"/>
    <w:rsid w:val="00DB2A15"/>
    <w:rsid w:val="00DB6DC6"/>
    <w:rsid w:val="00DB7C31"/>
    <w:rsid w:val="00DC0970"/>
    <w:rsid w:val="00DC1F6C"/>
    <w:rsid w:val="00DC2B51"/>
    <w:rsid w:val="00DC3E0C"/>
    <w:rsid w:val="00DC5D49"/>
    <w:rsid w:val="00DD49D6"/>
    <w:rsid w:val="00DD4B9D"/>
    <w:rsid w:val="00DD6124"/>
    <w:rsid w:val="00DE0164"/>
    <w:rsid w:val="00DE1330"/>
    <w:rsid w:val="00DE2580"/>
    <w:rsid w:val="00DE25BE"/>
    <w:rsid w:val="00DE40AA"/>
    <w:rsid w:val="00DE615F"/>
    <w:rsid w:val="00DE7096"/>
    <w:rsid w:val="00DE7ED3"/>
    <w:rsid w:val="00DF27F9"/>
    <w:rsid w:val="00DF2872"/>
    <w:rsid w:val="00DF5A33"/>
    <w:rsid w:val="00DF5C9B"/>
    <w:rsid w:val="00E03A0D"/>
    <w:rsid w:val="00E049E1"/>
    <w:rsid w:val="00E07C6F"/>
    <w:rsid w:val="00E07F69"/>
    <w:rsid w:val="00E121B8"/>
    <w:rsid w:val="00E1283A"/>
    <w:rsid w:val="00E13976"/>
    <w:rsid w:val="00E13D6E"/>
    <w:rsid w:val="00E140FF"/>
    <w:rsid w:val="00E1617E"/>
    <w:rsid w:val="00E1752D"/>
    <w:rsid w:val="00E17DC1"/>
    <w:rsid w:val="00E2218A"/>
    <w:rsid w:val="00E222CE"/>
    <w:rsid w:val="00E222E8"/>
    <w:rsid w:val="00E22CC0"/>
    <w:rsid w:val="00E22D36"/>
    <w:rsid w:val="00E2354D"/>
    <w:rsid w:val="00E24351"/>
    <w:rsid w:val="00E24A50"/>
    <w:rsid w:val="00E24B56"/>
    <w:rsid w:val="00E27983"/>
    <w:rsid w:val="00E305FF"/>
    <w:rsid w:val="00E33C9F"/>
    <w:rsid w:val="00E36CC0"/>
    <w:rsid w:val="00E4080F"/>
    <w:rsid w:val="00E40C3E"/>
    <w:rsid w:val="00E41B66"/>
    <w:rsid w:val="00E41E81"/>
    <w:rsid w:val="00E422D8"/>
    <w:rsid w:val="00E427F2"/>
    <w:rsid w:val="00E434B7"/>
    <w:rsid w:val="00E445DD"/>
    <w:rsid w:val="00E446CD"/>
    <w:rsid w:val="00E4501B"/>
    <w:rsid w:val="00E454AA"/>
    <w:rsid w:val="00E458B8"/>
    <w:rsid w:val="00E45A11"/>
    <w:rsid w:val="00E46E8F"/>
    <w:rsid w:val="00E53710"/>
    <w:rsid w:val="00E55FD7"/>
    <w:rsid w:val="00E61DBE"/>
    <w:rsid w:val="00E62366"/>
    <w:rsid w:val="00E64110"/>
    <w:rsid w:val="00E660D6"/>
    <w:rsid w:val="00E661C7"/>
    <w:rsid w:val="00E66223"/>
    <w:rsid w:val="00E675B0"/>
    <w:rsid w:val="00E73E00"/>
    <w:rsid w:val="00E77C8E"/>
    <w:rsid w:val="00E807FA"/>
    <w:rsid w:val="00E80F3E"/>
    <w:rsid w:val="00E81E9C"/>
    <w:rsid w:val="00E82CCB"/>
    <w:rsid w:val="00E9058D"/>
    <w:rsid w:val="00E91D7E"/>
    <w:rsid w:val="00E9334A"/>
    <w:rsid w:val="00E939EF"/>
    <w:rsid w:val="00E93A9E"/>
    <w:rsid w:val="00E955CE"/>
    <w:rsid w:val="00E9617C"/>
    <w:rsid w:val="00E97A9B"/>
    <w:rsid w:val="00EA12AF"/>
    <w:rsid w:val="00EA1B28"/>
    <w:rsid w:val="00EA476C"/>
    <w:rsid w:val="00EA56C1"/>
    <w:rsid w:val="00EA7DA9"/>
    <w:rsid w:val="00EB01EB"/>
    <w:rsid w:val="00EB0AF1"/>
    <w:rsid w:val="00EB2CCC"/>
    <w:rsid w:val="00EB52FA"/>
    <w:rsid w:val="00EB775C"/>
    <w:rsid w:val="00EC03A7"/>
    <w:rsid w:val="00EC0D7A"/>
    <w:rsid w:val="00EC3E80"/>
    <w:rsid w:val="00EC5B9B"/>
    <w:rsid w:val="00EC6DAC"/>
    <w:rsid w:val="00EC6F0A"/>
    <w:rsid w:val="00ED14F4"/>
    <w:rsid w:val="00ED1DF3"/>
    <w:rsid w:val="00ED1ED4"/>
    <w:rsid w:val="00ED31A8"/>
    <w:rsid w:val="00ED41FD"/>
    <w:rsid w:val="00ED5990"/>
    <w:rsid w:val="00ED6602"/>
    <w:rsid w:val="00ED6652"/>
    <w:rsid w:val="00ED74D6"/>
    <w:rsid w:val="00EE0B97"/>
    <w:rsid w:val="00EE2B49"/>
    <w:rsid w:val="00EE3356"/>
    <w:rsid w:val="00EE4BEA"/>
    <w:rsid w:val="00EE5B16"/>
    <w:rsid w:val="00EE5EF8"/>
    <w:rsid w:val="00EE65E7"/>
    <w:rsid w:val="00EF0BCB"/>
    <w:rsid w:val="00EF1156"/>
    <w:rsid w:val="00EF206A"/>
    <w:rsid w:val="00EF3EEF"/>
    <w:rsid w:val="00EF5440"/>
    <w:rsid w:val="00EF59F3"/>
    <w:rsid w:val="00EF77E0"/>
    <w:rsid w:val="00F000D9"/>
    <w:rsid w:val="00F00CE4"/>
    <w:rsid w:val="00F02B6E"/>
    <w:rsid w:val="00F046C0"/>
    <w:rsid w:val="00F06963"/>
    <w:rsid w:val="00F06E01"/>
    <w:rsid w:val="00F12CEA"/>
    <w:rsid w:val="00F22601"/>
    <w:rsid w:val="00F2355E"/>
    <w:rsid w:val="00F23685"/>
    <w:rsid w:val="00F2691C"/>
    <w:rsid w:val="00F26F72"/>
    <w:rsid w:val="00F31C58"/>
    <w:rsid w:val="00F320E0"/>
    <w:rsid w:val="00F35932"/>
    <w:rsid w:val="00F40FCF"/>
    <w:rsid w:val="00F4111F"/>
    <w:rsid w:val="00F42032"/>
    <w:rsid w:val="00F42652"/>
    <w:rsid w:val="00F44792"/>
    <w:rsid w:val="00F44D3E"/>
    <w:rsid w:val="00F466D4"/>
    <w:rsid w:val="00F47A6E"/>
    <w:rsid w:val="00F50272"/>
    <w:rsid w:val="00F50C76"/>
    <w:rsid w:val="00F521DC"/>
    <w:rsid w:val="00F52977"/>
    <w:rsid w:val="00F52D69"/>
    <w:rsid w:val="00F56112"/>
    <w:rsid w:val="00F56E2D"/>
    <w:rsid w:val="00F57317"/>
    <w:rsid w:val="00F57C87"/>
    <w:rsid w:val="00F60533"/>
    <w:rsid w:val="00F61000"/>
    <w:rsid w:val="00F64132"/>
    <w:rsid w:val="00F6536C"/>
    <w:rsid w:val="00F65391"/>
    <w:rsid w:val="00F65784"/>
    <w:rsid w:val="00F7116A"/>
    <w:rsid w:val="00F73E22"/>
    <w:rsid w:val="00F75DBA"/>
    <w:rsid w:val="00F76C30"/>
    <w:rsid w:val="00F800E2"/>
    <w:rsid w:val="00F80213"/>
    <w:rsid w:val="00F80415"/>
    <w:rsid w:val="00F83D96"/>
    <w:rsid w:val="00F8523B"/>
    <w:rsid w:val="00F8558A"/>
    <w:rsid w:val="00F8623B"/>
    <w:rsid w:val="00F87A5E"/>
    <w:rsid w:val="00F922B0"/>
    <w:rsid w:val="00F93DB1"/>
    <w:rsid w:val="00F94132"/>
    <w:rsid w:val="00F945DA"/>
    <w:rsid w:val="00F957DE"/>
    <w:rsid w:val="00F95EEE"/>
    <w:rsid w:val="00F964BD"/>
    <w:rsid w:val="00F9713B"/>
    <w:rsid w:val="00F971B4"/>
    <w:rsid w:val="00FA14EA"/>
    <w:rsid w:val="00FA2FCE"/>
    <w:rsid w:val="00FA4CD1"/>
    <w:rsid w:val="00FA550D"/>
    <w:rsid w:val="00FA70D1"/>
    <w:rsid w:val="00FB0AA1"/>
    <w:rsid w:val="00FB2407"/>
    <w:rsid w:val="00FB2D6E"/>
    <w:rsid w:val="00FB3F34"/>
    <w:rsid w:val="00FB4057"/>
    <w:rsid w:val="00FC0CBF"/>
    <w:rsid w:val="00FC4303"/>
    <w:rsid w:val="00FC5796"/>
    <w:rsid w:val="00FC5AA5"/>
    <w:rsid w:val="00FD2941"/>
    <w:rsid w:val="00FD2FFF"/>
    <w:rsid w:val="00FD5D08"/>
    <w:rsid w:val="00FD6719"/>
    <w:rsid w:val="00FE00A9"/>
    <w:rsid w:val="00FE0B06"/>
    <w:rsid w:val="00FE1C88"/>
    <w:rsid w:val="00FE25FB"/>
    <w:rsid w:val="00FE3FAE"/>
    <w:rsid w:val="00FE7118"/>
    <w:rsid w:val="00FF039A"/>
    <w:rsid w:val="00FF0986"/>
    <w:rsid w:val="00FF2296"/>
    <w:rsid w:val="00FF2B7C"/>
    <w:rsid w:val="00FF31B8"/>
    <w:rsid w:val="00FF3B44"/>
    <w:rsid w:val="00FF5D68"/>
    <w:rsid w:val="00FF6629"/>
    <w:rsid w:val="00FF6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chartTrackingRefBased/>
  <w15:docId w15:val="{6BCE932F-EA31-473B-82D4-FD5003DD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CF"/>
    <w:pPr>
      <w:ind w:left="1080"/>
    </w:pPr>
    <w:rPr>
      <w:rFonts w:ascii="Arial" w:hAnsi="Arial"/>
      <w:spacing w:val="-5"/>
      <w:sz w:val="22"/>
    </w:rPr>
  </w:style>
  <w:style w:type="paragraph" w:styleId="Heading1">
    <w:name w:val="heading 1"/>
    <w:basedOn w:val="HeadingBase"/>
    <w:next w:val="BodyText"/>
    <w:qFormat/>
    <w:rsid w:val="003E52AB"/>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qFormat/>
    <w:rsid w:val="00AE7C0E"/>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AC5546"/>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link w:val="BodyTextChar1"/>
    <w:semiHidden/>
    <w:rsid w:val="00AC5546"/>
    <w:pPr>
      <w:spacing w:after="120" w:line="240" w:lineRule="atLeast"/>
      <w:ind w:left="1077"/>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rsid w:val="0064072A"/>
    <w:pPr>
      <w:keepLines/>
      <w:spacing w:before="60" w:after="120" w:line="240" w:lineRule="atLeast"/>
      <w:ind w:left="0"/>
    </w:p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rPr>
      <w:caps w:val="0"/>
      <w:sz w:val="18"/>
      <w:szCs w:val="18"/>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rsid w:val="00F22601"/>
    <w:pPr>
      <w:spacing w:after="60"/>
      <w:ind w:left="1077"/>
    </w:pPr>
  </w:style>
  <w:style w:type="paragraph" w:styleId="Header">
    <w:name w:val="header"/>
    <w:basedOn w:val="HeaderBase"/>
    <w:semiHidden/>
    <w:rPr>
      <w:caps w:val="0"/>
      <w:sz w:val="18"/>
      <w:szCs w:val="15"/>
    </w:r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2"/>
      </w:numPr>
      <w:tabs>
        <w:tab w:val="clear" w:pos="1440"/>
      </w:tabs>
    </w:pPr>
  </w:style>
  <w:style w:type="paragraph" w:styleId="ListBullet2">
    <w:name w:val="List Bullet 2"/>
    <w:basedOn w:val="ListBullet"/>
    <w:autoRedefine/>
    <w:semiHidden/>
    <w:rsid w:val="00F466D4"/>
    <w:pPr>
      <w:numPr>
        <w:numId w:val="0"/>
      </w:numPr>
      <w:ind w:left="1080" w:hanging="3"/>
    </w:pPr>
  </w:style>
  <w:style w:type="paragraph" w:styleId="ListBullet3">
    <w:name w:val="List Bullet 3"/>
    <w:basedOn w:val="ListBullet"/>
    <w:autoRedefine/>
    <w:semiHidden/>
    <w:rsid w:val="00C33ECD"/>
    <w:pPr>
      <w:ind w:left="2160"/>
    </w:pPr>
    <w:rPr>
      <w:rFonts w:cs="Arial"/>
      <w:sz w:val="20"/>
    </w:r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line="280" w:lineRule="exact"/>
      <w:ind w:right="2160" w:hanging="1080"/>
    </w:pPr>
    <w:rPr>
      <w:spacing w:val="0"/>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pPr>
      <w:ind w:left="119"/>
    </w:pPr>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sid w:val="00745940"/>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361A74"/>
    <w:pPr>
      <w:tabs>
        <w:tab w:val="clear" w:pos="6480"/>
        <w:tab w:val="right" w:pos="3969"/>
        <w:tab w:val="right" w:leader="dot" w:pos="8789"/>
      </w:tabs>
      <w:spacing w:after="120"/>
      <w:ind w:left="142" w:hanging="426"/>
    </w:pPr>
    <w:rPr>
      <w:noProof/>
    </w:r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styleId="BalloonText">
    <w:name w:val="Balloon Text"/>
    <w:basedOn w:val="Normal"/>
    <w:semiHidden/>
    <w:rPr>
      <w:rFonts w:ascii="Tahoma" w:hAnsi="Tahoma" w:cs="Tahoma"/>
      <w:sz w:val="16"/>
      <w:szCs w:val="16"/>
    </w:rPr>
  </w:style>
  <w:style w:type="paragraph" w:customStyle="1" w:styleId="Recommendation">
    <w:name w:val="Recommendation"/>
    <w:basedOn w:val="BodyText"/>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Pr>
      <w:color w:val="0000FF"/>
      <w:u w:val="single"/>
    </w:rPr>
  </w:style>
  <w:style w:type="character" w:styleId="Strong">
    <w:name w:val="Strong"/>
    <w:qFormat/>
    <w:rPr>
      <w:b/>
    </w:rPr>
  </w:style>
  <w:style w:type="character" w:customStyle="1" w:styleId="BodyTextChar">
    <w:name w:val="Body Text Char"/>
    <w:rPr>
      <w:rFonts w:ascii="Arial" w:hAnsi="Arial"/>
      <w:noProof w:val="0"/>
      <w:spacing w:val="-5"/>
      <w:sz w:val="22"/>
      <w:lang w:val="en-AU" w:eastAsia="en-US" w:bidi="ar-SA"/>
    </w:rPr>
  </w:style>
  <w:style w:type="paragraph" w:customStyle="1" w:styleId="Tablebullet">
    <w:name w:val="Table bullet"/>
    <w:basedOn w:val="Default"/>
    <w:next w:val="Default"/>
    <w:pPr>
      <w:spacing w:before="120" w:after="120"/>
    </w:pPr>
    <w:rPr>
      <w:rFonts w:ascii="Arial" w:hAnsi="Arial"/>
      <w:color w:val="auto"/>
      <w:szCs w:val="24"/>
    </w:rPr>
  </w:style>
  <w:style w:type="table" w:styleId="TableGrid">
    <w:name w:val="Table Grid"/>
    <w:basedOn w:val="TableNormal"/>
    <w:uiPriority w:val="59"/>
    <w:rsid w:val="00E17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Pr>
      <w:color w:val="800080"/>
      <w:u w:val="single"/>
    </w:rPr>
  </w:style>
  <w:style w:type="paragraph" w:styleId="PlainText">
    <w:name w:val="Plain Text"/>
    <w:basedOn w:val="Normal"/>
    <w:semiHidden/>
    <w:pPr>
      <w:ind w:left="0"/>
    </w:pPr>
    <w:rPr>
      <w:rFonts w:ascii="Courier New" w:hAnsi="Courier New" w:cs="Courier New"/>
      <w:spacing w:val="0"/>
    </w:rPr>
  </w:style>
  <w:style w:type="character" w:customStyle="1" w:styleId="a">
    <w:name w:val="a"/>
    <w:basedOn w:val="DefaultParagraphFont"/>
  </w:style>
  <w:style w:type="paragraph" w:customStyle="1" w:styleId="Default">
    <w:name w:val="Default"/>
    <w:pPr>
      <w:autoSpaceDE w:val="0"/>
      <w:autoSpaceDN w:val="0"/>
      <w:adjustRightInd w:val="0"/>
    </w:pPr>
    <w:rPr>
      <w:rFonts w:ascii="Bliss" w:hAnsi="Bliss"/>
      <w:color w:val="000000"/>
      <w:sz w:val="24"/>
    </w:rPr>
  </w:style>
  <w:style w:type="paragraph" w:customStyle="1" w:styleId="style1">
    <w:name w:val="style1"/>
    <w:basedOn w:val="Normal"/>
    <w:rsid w:val="00D37163"/>
    <w:pPr>
      <w:spacing w:before="100" w:beforeAutospacing="1" w:after="100" w:afterAutospacing="1"/>
      <w:ind w:left="0"/>
    </w:pPr>
    <w:rPr>
      <w:rFonts w:cs="Arial"/>
      <w:spacing w:val="0"/>
      <w:sz w:val="24"/>
      <w:szCs w:val="24"/>
    </w:rPr>
  </w:style>
  <w:style w:type="paragraph" w:styleId="NormalWeb">
    <w:name w:val="Normal (Web)"/>
    <w:basedOn w:val="Normal"/>
    <w:pPr>
      <w:spacing w:before="100" w:after="100"/>
      <w:ind w:left="0"/>
    </w:pPr>
    <w:rPr>
      <w:rFonts w:ascii="Times New Roman" w:hAnsi="Times New Roman"/>
      <w:spacing w:val="0"/>
      <w:sz w:val="24"/>
    </w:rPr>
  </w:style>
  <w:style w:type="paragraph" w:styleId="BodyText2">
    <w:name w:val="Body Text 2"/>
    <w:basedOn w:val="Normal"/>
    <w:rsid w:val="00D31D36"/>
    <w:pPr>
      <w:spacing w:after="120" w:line="480" w:lineRule="auto"/>
    </w:pPr>
  </w:style>
  <w:style w:type="paragraph" w:customStyle="1" w:styleId="BodyTextordinary">
    <w:name w:val="Body Text ordinary"/>
    <w:basedOn w:val="BodyText"/>
    <w:link w:val="BodyTextordinaryChar"/>
    <w:rsid w:val="00D31D36"/>
  </w:style>
  <w:style w:type="character" w:customStyle="1" w:styleId="BodyTextChar1">
    <w:name w:val="Body Text Char1"/>
    <w:link w:val="BodyText"/>
    <w:rsid w:val="00D31D36"/>
    <w:rPr>
      <w:rFonts w:ascii="Arial" w:hAnsi="Arial"/>
      <w:spacing w:val="-5"/>
      <w:sz w:val="22"/>
      <w:lang w:val="en-US" w:eastAsia="en-AU" w:bidi="ar-SA"/>
    </w:rPr>
  </w:style>
  <w:style w:type="character" w:customStyle="1" w:styleId="BodyTextordinaryChar">
    <w:name w:val="Body Text ordinary Char"/>
    <w:basedOn w:val="BodyTextChar1"/>
    <w:link w:val="BodyTextordinary"/>
    <w:rsid w:val="00D31D36"/>
    <w:rPr>
      <w:rFonts w:ascii="Arial" w:hAnsi="Arial"/>
      <w:spacing w:val="-5"/>
      <w:sz w:val="22"/>
      <w:lang w:val="en-US" w:eastAsia="en-AU" w:bidi="ar-SA"/>
    </w:rPr>
  </w:style>
  <w:style w:type="paragraph" w:customStyle="1" w:styleId="listnumbered">
    <w:name w:val="list numbered"/>
    <w:basedOn w:val="Normal"/>
    <w:rsid w:val="00883076"/>
    <w:pPr>
      <w:numPr>
        <w:numId w:val="4"/>
      </w:numPr>
      <w:tabs>
        <w:tab w:val="left" w:pos="1418"/>
      </w:tabs>
      <w:spacing w:after="120" w:line="240" w:lineRule="atLeast"/>
    </w:pPr>
    <w:rPr>
      <w:rFonts w:cs="Arial"/>
      <w:szCs w:val="22"/>
    </w:rPr>
  </w:style>
  <w:style w:type="paragraph" w:customStyle="1" w:styleId="Listnumbered2">
    <w:name w:val="List numbered 2"/>
    <w:basedOn w:val="BodyTextordinary"/>
    <w:next w:val="BodyTextordinary"/>
    <w:rsid w:val="00883076"/>
    <w:pPr>
      <w:numPr>
        <w:numId w:val="5"/>
      </w:numPr>
    </w:pPr>
  </w:style>
  <w:style w:type="paragraph" w:styleId="HTMLPreformatted">
    <w:name w:val="HTML Preformatted"/>
    <w:basedOn w:val="Normal"/>
    <w:rsid w:val="00F7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7E0CD8"/>
    <w:pPr>
      <w:ind w:left="0"/>
      <w:jc w:val="both"/>
    </w:pPr>
  </w:style>
  <w:style w:type="character" w:customStyle="1" w:styleId="CharChar1">
    <w:name w:val="Char Char1"/>
    <w:rsid w:val="00E61DBE"/>
    <w:rPr>
      <w:rFonts w:ascii="Arial" w:eastAsia="Times New Roman" w:hAnsi="Arial"/>
      <w:spacing w:val="-5"/>
      <w:sz w:val="22"/>
    </w:rPr>
  </w:style>
  <w:style w:type="paragraph" w:styleId="ListParagraph">
    <w:name w:val="List Paragraph"/>
    <w:basedOn w:val="Normal"/>
    <w:qFormat/>
    <w:rsid w:val="00E27983"/>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EA7DA9"/>
    <w:rPr>
      <w:rFonts w:ascii="Arial" w:hAnsi="Arial"/>
      <w:color w:val="0000FF"/>
      <w:sz w:val="22"/>
      <w:u w:val="single"/>
    </w:rPr>
  </w:style>
  <w:style w:type="paragraph" w:customStyle="1" w:styleId="Bodynormal">
    <w:name w:val="Body normal"/>
    <w:basedOn w:val="BodyText"/>
    <w:link w:val="BodynormalChar"/>
    <w:rsid w:val="00D96C3D"/>
    <w:pPr>
      <w:ind w:left="0"/>
    </w:pPr>
  </w:style>
  <w:style w:type="paragraph" w:customStyle="1" w:styleId="Refs">
    <w:name w:val="Refs"/>
    <w:basedOn w:val="Bodynormal"/>
    <w:rsid w:val="00D96C3D"/>
    <w:pPr>
      <w:ind w:left="284" w:hanging="284"/>
    </w:pPr>
  </w:style>
  <w:style w:type="character" w:customStyle="1" w:styleId="emailstyle23">
    <w:name w:val="emailstyle23"/>
    <w:semiHidden/>
    <w:rsid w:val="00354791"/>
    <w:rPr>
      <w:rFonts w:ascii="Arial" w:hAnsi="Arial" w:cs="Arial" w:hint="default"/>
      <w:color w:val="auto"/>
      <w:sz w:val="20"/>
      <w:szCs w:val="20"/>
    </w:rPr>
  </w:style>
  <w:style w:type="character" w:customStyle="1" w:styleId="SherreyQuinn">
    <w:name w:val="Sherrey Quinn"/>
    <w:semiHidden/>
    <w:rsid w:val="00DC5D49"/>
    <w:rPr>
      <w:rFonts w:ascii="Arial" w:hAnsi="Arial" w:cs="Arial"/>
      <w:color w:val="000080"/>
      <w:sz w:val="20"/>
      <w:szCs w:val="20"/>
    </w:rPr>
  </w:style>
  <w:style w:type="paragraph" w:styleId="CommentSubject">
    <w:name w:val="annotation subject"/>
    <w:basedOn w:val="CommentText"/>
    <w:next w:val="CommentText"/>
    <w:semiHidden/>
    <w:rsid w:val="00AE365E"/>
    <w:pPr>
      <w:keepLines w:val="0"/>
      <w:spacing w:line="240" w:lineRule="auto"/>
    </w:pPr>
    <w:rPr>
      <w:b/>
      <w:bCs/>
      <w:sz w:val="20"/>
    </w:rPr>
  </w:style>
  <w:style w:type="paragraph" w:customStyle="1" w:styleId="Separator">
    <w:name w:val="Separator"/>
    <w:rsid w:val="00112F6A"/>
    <w:pPr>
      <w:keepNext/>
      <w:widowControl w:val="0"/>
      <w:autoSpaceDE w:val="0"/>
      <w:autoSpaceDN w:val="0"/>
      <w:adjustRightInd w:val="0"/>
      <w:spacing w:line="240" w:lineRule="atLeast"/>
    </w:pPr>
    <w:rPr>
      <w:rFonts w:ascii="Arial" w:hAnsi="Arial" w:cs="Arial"/>
      <w:b/>
      <w:sz w:val="28"/>
      <w:szCs w:val="28"/>
    </w:rPr>
  </w:style>
  <w:style w:type="paragraph" w:customStyle="1" w:styleId="Main">
    <w:name w:val="Main"/>
    <w:rsid w:val="00155941"/>
    <w:pPr>
      <w:keepLines/>
      <w:autoSpaceDE w:val="0"/>
      <w:autoSpaceDN w:val="0"/>
      <w:adjustRightInd w:val="0"/>
      <w:spacing w:line="240" w:lineRule="atLeast"/>
      <w:ind w:left="113" w:hanging="113"/>
    </w:pPr>
    <w:rPr>
      <w:rFonts w:ascii="Arial" w:hAnsi="Arial" w:cs="Arial"/>
    </w:rPr>
  </w:style>
  <w:style w:type="paragraph" w:customStyle="1" w:styleId="Sub1">
    <w:name w:val="Sub1"/>
    <w:rsid w:val="00155941"/>
    <w:pPr>
      <w:autoSpaceDE w:val="0"/>
      <w:autoSpaceDN w:val="0"/>
      <w:adjustRightInd w:val="0"/>
      <w:spacing w:line="240" w:lineRule="atLeast"/>
      <w:ind w:left="340" w:hanging="113"/>
    </w:pPr>
    <w:rPr>
      <w:rFonts w:ascii="Arial" w:hAnsi="Arial" w:cs="Arial"/>
    </w:rPr>
  </w:style>
  <w:style w:type="paragraph" w:customStyle="1" w:styleId="CM1">
    <w:name w:val="CM1"/>
    <w:basedOn w:val="Default"/>
    <w:next w:val="Default"/>
    <w:rsid w:val="00D37F9E"/>
    <w:pPr>
      <w:widowControl w:val="0"/>
      <w:spacing w:line="231" w:lineRule="atLeast"/>
    </w:pPr>
    <w:rPr>
      <w:rFonts w:ascii="Arial" w:hAnsi="Arial" w:cs="Arial"/>
      <w:color w:val="auto"/>
      <w:szCs w:val="24"/>
    </w:rPr>
  </w:style>
  <w:style w:type="paragraph" w:customStyle="1" w:styleId="CM2">
    <w:name w:val="CM2"/>
    <w:basedOn w:val="Default"/>
    <w:next w:val="Default"/>
    <w:rsid w:val="00D37F9E"/>
    <w:pPr>
      <w:widowControl w:val="0"/>
      <w:spacing w:after="233"/>
    </w:pPr>
    <w:rPr>
      <w:rFonts w:ascii="Arial" w:hAnsi="Arial" w:cs="Arial"/>
      <w:color w:val="auto"/>
      <w:szCs w:val="24"/>
    </w:rPr>
  </w:style>
  <w:style w:type="paragraph" w:customStyle="1" w:styleId="listbulletsg">
    <w:name w:val="list bullet sg"/>
    <w:basedOn w:val="BodyTextordinary"/>
    <w:rsid w:val="00EE0B97"/>
    <w:pPr>
      <w:numPr>
        <w:numId w:val="26"/>
      </w:numPr>
      <w:tabs>
        <w:tab w:val="clear" w:pos="1797"/>
        <w:tab w:val="num" w:pos="1440"/>
      </w:tabs>
      <w:ind w:left="1440"/>
    </w:pPr>
  </w:style>
  <w:style w:type="character" w:customStyle="1" w:styleId="langhi0">
    <w:name w:val="langhi0"/>
    <w:basedOn w:val="DefaultParagraphFont"/>
    <w:rsid w:val="00514898"/>
  </w:style>
  <w:style w:type="paragraph" w:styleId="DocumentMap">
    <w:name w:val="Document Map"/>
    <w:basedOn w:val="Normal"/>
    <w:semiHidden/>
    <w:rsid w:val="00B77127"/>
    <w:pPr>
      <w:shd w:val="clear" w:color="auto" w:fill="000080"/>
    </w:pPr>
    <w:rPr>
      <w:rFonts w:ascii="Tahoma" w:hAnsi="Tahoma" w:cs="Tahoma"/>
      <w:sz w:val="20"/>
    </w:rPr>
  </w:style>
  <w:style w:type="paragraph" w:customStyle="1" w:styleId="TableText0">
    <w:name w:val="TableText"/>
    <w:rsid w:val="00A14A13"/>
    <w:rPr>
      <w:rFonts w:ascii="Arial" w:hAnsi="Arial"/>
      <w:sz w:val="18"/>
      <w:lang w:val="en-GB" w:eastAsia="en-US"/>
    </w:rPr>
  </w:style>
  <w:style w:type="character" w:customStyle="1" w:styleId="BodynormalChar">
    <w:name w:val="Body normal Char"/>
    <w:link w:val="Bodynormal"/>
    <w:rsid w:val="00132979"/>
    <w:rPr>
      <w:rFonts w:ascii="Arial" w:hAnsi="Arial"/>
      <w:spacing w:val="-5"/>
      <w:sz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2948">
      <w:bodyDiv w:val="1"/>
      <w:marLeft w:val="0"/>
      <w:marRight w:val="0"/>
      <w:marTop w:val="0"/>
      <w:marBottom w:val="0"/>
      <w:divBdr>
        <w:top w:val="none" w:sz="0" w:space="0" w:color="auto"/>
        <w:left w:val="none" w:sz="0" w:space="0" w:color="auto"/>
        <w:bottom w:val="none" w:sz="0" w:space="0" w:color="auto"/>
        <w:right w:val="none" w:sz="0" w:space="0" w:color="auto"/>
      </w:divBdr>
    </w:div>
    <w:div w:id="248347315">
      <w:bodyDiv w:val="1"/>
      <w:marLeft w:val="0"/>
      <w:marRight w:val="0"/>
      <w:marTop w:val="0"/>
      <w:marBottom w:val="0"/>
      <w:divBdr>
        <w:top w:val="none" w:sz="0" w:space="0" w:color="auto"/>
        <w:left w:val="none" w:sz="0" w:space="0" w:color="auto"/>
        <w:bottom w:val="none" w:sz="0" w:space="0" w:color="auto"/>
        <w:right w:val="none" w:sz="0" w:space="0" w:color="auto"/>
      </w:divBdr>
    </w:div>
    <w:div w:id="313989837">
      <w:bodyDiv w:val="1"/>
      <w:marLeft w:val="0"/>
      <w:marRight w:val="0"/>
      <w:marTop w:val="0"/>
      <w:marBottom w:val="0"/>
      <w:divBdr>
        <w:top w:val="none" w:sz="0" w:space="0" w:color="auto"/>
        <w:left w:val="none" w:sz="0" w:space="0" w:color="auto"/>
        <w:bottom w:val="none" w:sz="0" w:space="0" w:color="auto"/>
        <w:right w:val="none" w:sz="0" w:space="0" w:color="auto"/>
      </w:divBdr>
    </w:div>
    <w:div w:id="463275351">
      <w:bodyDiv w:val="1"/>
      <w:marLeft w:val="0"/>
      <w:marRight w:val="0"/>
      <w:marTop w:val="0"/>
      <w:marBottom w:val="0"/>
      <w:divBdr>
        <w:top w:val="none" w:sz="0" w:space="0" w:color="auto"/>
        <w:left w:val="none" w:sz="0" w:space="0" w:color="auto"/>
        <w:bottom w:val="none" w:sz="0" w:space="0" w:color="auto"/>
        <w:right w:val="none" w:sz="0" w:space="0" w:color="auto"/>
      </w:divBdr>
    </w:div>
    <w:div w:id="570694101">
      <w:bodyDiv w:val="1"/>
      <w:marLeft w:val="0"/>
      <w:marRight w:val="0"/>
      <w:marTop w:val="0"/>
      <w:marBottom w:val="0"/>
      <w:divBdr>
        <w:top w:val="none" w:sz="0" w:space="0" w:color="auto"/>
        <w:left w:val="none" w:sz="0" w:space="0" w:color="auto"/>
        <w:bottom w:val="none" w:sz="0" w:space="0" w:color="auto"/>
        <w:right w:val="none" w:sz="0" w:space="0" w:color="auto"/>
      </w:divBdr>
    </w:div>
    <w:div w:id="815222958">
      <w:bodyDiv w:val="1"/>
      <w:marLeft w:val="0"/>
      <w:marRight w:val="0"/>
      <w:marTop w:val="0"/>
      <w:marBottom w:val="0"/>
      <w:divBdr>
        <w:top w:val="none" w:sz="0" w:space="0" w:color="auto"/>
        <w:left w:val="none" w:sz="0" w:space="0" w:color="auto"/>
        <w:bottom w:val="none" w:sz="0" w:space="0" w:color="auto"/>
        <w:right w:val="none" w:sz="0" w:space="0" w:color="auto"/>
      </w:divBdr>
    </w:div>
    <w:div w:id="1157571287">
      <w:bodyDiv w:val="1"/>
      <w:marLeft w:val="0"/>
      <w:marRight w:val="0"/>
      <w:marTop w:val="0"/>
      <w:marBottom w:val="0"/>
      <w:divBdr>
        <w:top w:val="none" w:sz="0" w:space="0" w:color="auto"/>
        <w:left w:val="none" w:sz="0" w:space="0" w:color="auto"/>
        <w:bottom w:val="none" w:sz="0" w:space="0" w:color="auto"/>
        <w:right w:val="none" w:sz="0" w:space="0" w:color="auto"/>
      </w:divBdr>
    </w:div>
    <w:div w:id="1404715999">
      <w:bodyDiv w:val="1"/>
      <w:marLeft w:val="0"/>
      <w:marRight w:val="0"/>
      <w:marTop w:val="0"/>
      <w:marBottom w:val="0"/>
      <w:divBdr>
        <w:top w:val="none" w:sz="0" w:space="0" w:color="auto"/>
        <w:left w:val="none" w:sz="0" w:space="0" w:color="auto"/>
        <w:bottom w:val="none" w:sz="0" w:space="0" w:color="auto"/>
        <w:right w:val="none" w:sz="0" w:space="0" w:color="auto"/>
      </w:divBdr>
    </w:div>
    <w:div w:id="1433237008">
      <w:bodyDiv w:val="1"/>
      <w:marLeft w:val="0"/>
      <w:marRight w:val="0"/>
      <w:marTop w:val="0"/>
      <w:marBottom w:val="0"/>
      <w:divBdr>
        <w:top w:val="none" w:sz="0" w:space="0" w:color="auto"/>
        <w:left w:val="none" w:sz="0" w:space="0" w:color="auto"/>
        <w:bottom w:val="none" w:sz="0" w:space="0" w:color="auto"/>
        <w:right w:val="none" w:sz="0" w:space="0" w:color="auto"/>
      </w:divBdr>
    </w:div>
    <w:div w:id="1614898098">
      <w:bodyDiv w:val="1"/>
      <w:marLeft w:val="60"/>
      <w:marRight w:val="60"/>
      <w:marTop w:val="60"/>
      <w:marBottom w:val="15"/>
      <w:divBdr>
        <w:top w:val="none" w:sz="0" w:space="0" w:color="auto"/>
        <w:left w:val="none" w:sz="0" w:space="0" w:color="auto"/>
        <w:bottom w:val="none" w:sz="0" w:space="0" w:color="auto"/>
        <w:right w:val="none" w:sz="0" w:space="0" w:color="auto"/>
      </w:divBdr>
      <w:divsChild>
        <w:div w:id="1347748710">
          <w:marLeft w:val="0"/>
          <w:marRight w:val="0"/>
          <w:marTop w:val="0"/>
          <w:marBottom w:val="0"/>
          <w:divBdr>
            <w:top w:val="none" w:sz="0" w:space="0" w:color="auto"/>
            <w:left w:val="none" w:sz="0" w:space="0" w:color="auto"/>
            <w:bottom w:val="none" w:sz="0" w:space="0" w:color="auto"/>
            <w:right w:val="none" w:sz="0" w:space="0" w:color="auto"/>
          </w:divBdr>
        </w:div>
      </w:divsChild>
    </w:div>
    <w:div w:id="1746800883">
      <w:bodyDiv w:val="1"/>
      <w:marLeft w:val="0"/>
      <w:marRight w:val="0"/>
      <w:marTop w:val="0"/>
      <w:marBottom w:val="0"/>
      <w:divBdr>
        <w:top w:val="none" w:sz="0" w:space="0" w:color="auto"/>
        <w:left w:val="none" w:sz="0" w:space="0" w:color="auto"/>
        <w:bottom w:val="none" w:sz="0" w:space="0" w:color="auto"/>
        <w:right w:val="none" w:sz="0" w:space="0" w:color="auto"/>
      </w:divBdr>
    </w:div>
    <w:div w:id="1879245442">
      <w:bodyDiv w:val="1"/>
      <w:marLeft w:val="0"/>
      <w:marRight w:val="0"/>
      <w:marTop w:val="0"/>
      <w:marBottom w:val="0"/>
      <w:divBdr>
        <w:top w:val="none" w:sz="0" w:space="0" w:color="auto"/>
        <w:left w:val="none" w:sz="0" w:space="0" w:color="auto"/>
        <w:bottom w:val="none" w:sz="0" w:space="0" w:color="auto"/>
        <w:right w:val="none" w:sz="0" w:space="0" w:color="auto"/>
      </w:divBdr>
    </w:div>
    <w:div w:id="19329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vn.net.au/sites/default/files/Creative%20Communities%2020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nsw.gov.au/services/public_libraries/funding/financial_reporting.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ia.org.au/sites/default/files/documents/advocacy/Contribution%20of%20Australian%20Public%20Libraries%20Report.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lv.vic.gov.au/public-libraries" TargetMode="External"/><Relationship Id="rId4" Type="http://schemas.openxmlformats.org/officeDocument/2006/relationships/webSettings" Target="webSettings.xml"/><Relationship Id="rId9" Type="http://schemas.openxmlformats.org/officeDocument/2006/relationships/hyperlink" Target="http://www.sl.nsw.gov.au/services/public_libraries/community_and_engagement/Enriching_communitie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rrey%20Quinn\Application%20Data\Microsoft\Templates\SLNSWGuidelin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SLNSWGuidelines2.dot</Template>
  <TotalTime>1</TotalTime>
  <Pages>4</Pages>
  <Words>707</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6571</CharactersWithSpaces>
  <SharedDoc>false</SharedDoc>
  <HLinks>
    <vt:vector size="24" baseType="variant">
      <vt:variant>
        <vt:i4>5374035</vt:i4>
      </vt:variant>
      <vt:variant>
        <vt:i4>135</vt:i4>
      </vt:variant>
      <vt:variant>
        <vt:i4>0</vt:i4>
      </vt:variant>
      <vt:variant>
        <vt:i4>5</vt:i4>
      </vt:variant>
      <vt:variant>
        <vt:lpwstr>http://www.alia.org.au/sites/default/files/documents/advocacy/Contribution of Australian Public Libraries Report.pdf</vt:lpwstr>
      </vt:variant>
      <vt:variant>
        <vt:lpwstr/>
      </vt:variant>
      <vt:variant>
        <vt:i4>7012411</vt:i4>
      </vt:variant>
      <vt:variant>
        <vt:i4>132</vt:i4>
      </vt:variant>
      <vt:variant>
        <vt:i4>0</vt:i4>
      </vt:variant>
      <vt:variant>
        <vt:i4>5</vt:i4>
      </vt:variant>
      <vt:variant>
        <vt:lpwstr>http://www.slv.vic.gov.au/public-libraries</vt:lpwstr>
      </vt:variant>
      <vt:variant>
        <vt:lpwstr/>
      </vt:variant>
      <vt:variant>
        <vt:i4>4</vt:i4>
      </vt:variant>
      <vt:variant>
        <vt:i4>129</vt:i4>
      </vt:variant>
      <vt:variant>
        <vt:i4>0</vt:i4>
      </vt:variant>
      <vt:variant>
        <vt:i4>5</vt:i4>
      </vt:variant>
      <vt:variant>
        <vt:lpwstr>http://www.sl.nsw.gov.au/services/public_libraries/community_and_engagement/Enriching_communities.html</vt:lpwstr>
      </vt:variant>
      <vt:variant>
        <vt:lpwstr/>
      </vt:variant>
      <vt:variant>
        <vt:i4>2883633</vt:i4>
      </vt:variant>
      <vt:variant>
        <vt:i4>126</vt:i4>
      </vt:variant>
      <vt:variant>
        <vt:i4>0</vt:i4>
      </vt:variant>
      <vt:variant>
        <vt:i4>5</vt:i4>
      </vt:variant>
      <vt:variant>
        <vt:lpwstr>http://www.sl.nsw.gov.au/services/public_libraries/funding/financial_reporting.html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G1 Library Management Worksheet</dc:subject>
  <dc:creator>State Library NSW</dc:creator>
  <cp:keywords>guidelines, library management worksheets</cp:keywords>
  <cp:lastModifiedBy>Mylee Joseph</cp:lastModifiedBy>
  <cp:revision>5</cp:revision>
  <cp:lastPrinted>2009-12-15T07:30:00Z</cp:lastPrinted>
  <dcterms:created xsi:type="dcterms:W3CDTF">2015-11-02T01:21:00Z</dcterms:created>
  <dcterms:modified xsi:type="dcterms:W3CDTF">2015-11-03T23:03:00Z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